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A15A4">
      <w:pPr>
        <w:pStyle w:val="newncpi0"/>
        <w:jc w:val="center"/>
      </w:pPr>
      <w:r>
        <w:t> </w:t>
      </w:r>
    </w:p>
    <w:p w:rsidR="00000000" w:rsidRDefault="005A15A4">
      <w:pPr>
        <w:pStyle w:val="newncpi0"/>
        <w:jc w:val="center"/>
      </w:pPr>
      <w:bookmarkStart w:id="0" w:name="a88"/>
      <w:bookmarkEnd w:id="0"/>
      <w:r>
        <w:rPr>
          <w:rStyle w:val="name"/>
        </w:rPr>
        <w:t>ЗАКОН РЕСПУБЛИКИ БЕЛАРУСЬ</w:t>
      </w:r>
    </w:p>
    <w:p w:rsidR="00000000" w:rsidRDefault="005A15A4">
      <w:pPr>
        <w:pStyle w:val="newncpi"/>
        <w:ind w:firstLine="0"/>
        <w:jc w:val="center"/>
      </w:pPr>
      <w:r>
        <w:rPr>
          <w:rStyle w:val="datepr"/>
        </w:rPr>
        <w:t>4 января 2010 г.</w:t>
      </w:r>
      <w:r>
        <w:rPr>
          <w:rStyle w:val="number"/>
        </w:rPr>
        <w:t xml:space="preserve"> № 105-З</w:t>
      </w:r>
    </w:p>
    <w:p w:rsidR="00000000" w:rsidRDefault="005A15A4">
      <w:pPr>
        <w:pStyle w:val="title"/>
      </w:pPr>
      <w:r>
        <w:rPr>
          <w:color w:val="000080"/>
        </w:rPr>
        <w:t>О правовом положении иностранных граждан и лиц без гражданства в Республике Беларусь</w:t>
      </w:r>
    </w:p>
    <w:p w:rsidR="00000000" w:rsidRDefault="005A15A4">
      <w:pPr>
        <w:pStyle w:val="prinodobren"/>
      </w:pPr>
      <w:r>
        <w:t>Принят Палатой представителей 11 декабря 2009 года</w:t>
      </w:r>
      <w:r>
        <w:br/>
        <w:t>Одобрен Советом Республики 17 декабря 2009 года</w:t>
      </w:r>
    </w:p>
    <w:p w:rsidR="00000000" w:rsidRDefault="005A15A4">
      <w:pPr>
        <w:pStyle w:val="changei"/>
      </w:pPr>
      <w:ins w:id="1" w:author="Unknown" w:date="2011-11-25T00:00:00Z">
        <w:r>
          <w:rPr>
            <w:color w:val="000000"/>
          </w:rPr>
          <w:t>Изменения и дополнения:</w:t>
        </w:r>
      </w:ins>
    </w:p>
    <w:p w:rsidR="00000000" w:rsidRDefault="005A15A4">
      <w:pPr>
        <w:pStyle w:val="changeadd"/>
      </w:pPr>
      <w:ins w:id="2" w:author="Unknown" w:date="2011-11-25T00:00:00Z">
        <w:r>
          <w:rPr>
            <w:color w:val="000000"/>
          </w:rPr>
          <w:fldChar w:fldCharType="begin"/>
        </w:r>
        <w:r>
          <w:rPr>
            <w:color w:val="000000"/>
          </w:rPr>
          <w:instrText xml:space="preserve"> </w:instrText>
        </w:r>
        <w:r>
          <w:rPr>
            <w:color w:val="000000"/>
          </w:rPr>
          <w:instrText>HYPERLINK "226196.htm" \l "a1" \o "-"</w:instrText>
        </w:r>
        <w:r>
          <w:rPr>
            <w:color w:val="000000"/>
          </w:rPr>
          <w:instrText xml:space="preserve"> </w:instrText>
        </w:r>
      </w:ins>
      <w:r w:rsidR="009C48B0">
        <w:rPr>
          <w:color w:val="000000"/>
        </w:rPr>
      </w:r>
      <w:ins w:id="3" w:author="Unknown" w:date="2011-11-25T00:00:00Z">
        <w:r>
          <w:rPr>
            <w:color w:val="000000"/>
          </w:rPr>
          <w:fldChar w:fldCharType="separate"/>
        </w:r>
        <w:r>
          <w:rPr>
            <w:rStyle w:val="a3"/>
          </w:rPr>
          <w:t>Закон</w:t>
        </w:r>
        <w:r>
          <w:rPr>
            <w:color w:val="000000"/>
          </w:rPr>
          <w:fldChar w:fldCharType="end"/>
        </w:r>
        <w:r>
          <w:rPr>
            <w:color w:val="000000"/>
          </w:rPr>
          <w:t xml:space="preserve"> Республики Беларусь от 25 ноября 2011 г. № 322-З (Национальный реестр правовых актов Республики Беларусь, 2011 г., № 134, 2/1874)</w:t>
        </w:r>
      </w:ins>
      <w:ins w:id="4" w:author="Unknown" w:date="2014-07-12T00:00:00Z">
        <w:r>
          <w:rPr>
            <w:color w:val="000000"/>
          </w:rPr>
          <w:t>;</w:t>
        </w:r>
      </w:ins>
    </w:p>
    <w:p w:rsidR="00000000" w:rsidRDefault="005A15A4">
      <w:pPr>
        <w:pStyle w:val="changeadd"/>
      </w:pPr>
      <w:ins w:id="5" w:author="Unknown" w:date="2014-07-12T00:00:00Z">
        <w:r>
          <w:rPr>
            <w:color w:val="000000"/>
          </w:rPr>
          <w:fldChar w:fldCharType="begin"/>
        </w:r>
        <w:r>
          <w:rPr>
            <w:color w:val="000000"/>
          </w:rPr>
          <w:instrText xml:space="preserve"> </w:instrText>
        </w:r>
        <w:r>
          <w:rPr>
            <w:color w:val="000000"/>
          </w:rPr>
          <w:instrText>HYPERLINK "273725.htm" \l "a1" \o "-"</w:instrText>
        </w:r>
        <w:r>
          <w:rPr>
            <w:color w:val="000000"/>
          </w:rPr>
          <w:instrText xml:space="preserve"> </w:instrText>
        </w:r>
      </w:ins>
      <w:r w:rsidR="009C48B0">
        <w:rPr>
          <w:color w:val="000000"/>
        </w:rPr>
      </w:r>
      <w:ins w:id="6" w:author="Unknown" w:date="2014-07-12T00:00:00Z">
        <w:r>
          <w:rPr>
            <w:color w:val="000000"/>
          </w:rPr>
          <w:fldChar w:fldCharType="separate"/>
        </w:r>
        <w:r>
          <w:rPr>
            <w:rStyle w:val="a3"/>
          </w:rPr>
          <w:t>Закон</w:t>
        </w:r>
        <w:r>
          <w:rPr>
            <w:color w:val="000000"/>
          </w:rPr>
          <w:fldChar w:fldCharType="end"/>
        </w:r>
        <w:r>
          <w:rPr>
            <w:color w:val="000000"/>
          </w:rPr>
          <w:t xml:space="preserve"> Респу</w:t>
        </w:r>
        <w:r>
          <w:rPr>
            <w:color w:val="000000"/>
          </w:rPr>
          <w:t>блики Беларусь от 4 января 2014 г. № 103-З (Национальный правовой Интернет-портал Республики Беларусь, 11.01.2014, 2/2101)</w:t>
        </w:r>
      </w:ins>
      <w:ins w:id="7" w:author="Unknown" w:date="2016-05-03T00:00:00Z">
        <w:r>
          <w:rPr>
            <w:color w:val="000000"/>
          </w:rPr>
          <w:t>;</w:t>
        </w:r>
      </w:ins>
    </w:p>
    <w:p w:rsidR="00000000" w:rsidRDefault="005A15A4">
      <w:pPr>
        <w:pStyle w:val="changeadd"/>
      </w:pPr>
      <w:ins w:id="8" w:author="Unknown" w:date="2016-05-03T00:00:00Z">
        <w:r>
          <w:rPr>
            <w:color w:val="000000"/>
          </w:rPr>
          <w:fldChar w:fldCharType="begin"/>
        </w:r>
        <w:r>
          <w:rPr>
            <w:color w:val="000000"/>
          </w:rPr>
          <w:instrText xml:space="preserve"> </w:instrText>
        </w:r>
        <w:r>
          <w:rPr>
            <w:color w:val="000000"/>
          </w:rPr>
          <w:instrText>HYPERLINK "320114.htm" \l "a8" \o "-"</w:instrText>
        </w:r>
        <w:r>
          <w:rPr>
            <w:color w:val="000000"/>
          </w:rPr>
          <w:instrText xml:space="preserve"> </w:instrText>
        </w:r>
      </w:ins>
      <w:r w:rsidR="009C48B0">
        <w:rPr>
          <w:color w:val="000000"/>
        </w:rPr>
      </w:r>
      <w:ins w:id="9" w:author="Unknown" w:date="2016-05-03T00:00:00Z">
        <w:r>
          <w:rPr>
            <w:color w:val="000000"/>
          </w:rPr>
          <w:fldChar w:fldCharType="separate"/>
        </w:r>
        <w:r>
          <w:rPr>
            <w:rStyle w:val="a3"/>
          </w:rPr>
          <w:t>Закон</w:t>
        </w:r>
        <w:r>
          <w:rPr>
            <w:color w:val="000000"/>
          </w:rPr>
          <w:fldChar w:fldCharType="end"/>
        </w:r>
        <w:r>
          <w:rPr>
            <w:color w:val="000000"/>
          </w:rPr>
          <w:t xml:space="preserve"> Республики Беларусь от 20 апреля 2016 г. № 358-З (Национальный правовой Интернет-пор</w:t>
        </w:r>
        <w:r>
          <w:rPr>
            <w:color w:val="000000"/>
          </w:rPr>
          <w:t>тал Республики Беларусь, 22.04.2016, 2/2356)</w:t>
        </w:r>
      </w:ins>
      <w:ins w:id="10" w:author="Unknown" w:date="2016-07-29T00:00:00Z">
        <w:r>
          <w:rPr>
            <w:color w:val="000000"/>
          </w:rPr>
          <w:t>;</w:t>
        </w:r>
      </w:ins>
    </w:p>
    <w:p w:rsidR="00000000" w:rsidRDefault="005A15A4">
      <w:pPr>
        <w:pStyle w:val="changeadd"/>
      </w:pPr>
      <w:ins w:id="11" w:author="Unknown" w:date="2016-07-29T00:00:00Z">
        <w:r>
          <w:rPr>
            <w:color w:val="000000"/>
          </w:rPr>
          <w:fldChar w:fldCharType="begin"/>
        </w:r>
        <w:r>
          <w:rPr>
            <w:color w:val="000000"/>
          </w:rPr>
          <w:instrText xml:space="preserve"> </w:instrText>
        </w:r>
        <w:r>
          <w:rPr>
            <w:color w:val="000000"/>
          </w:rPr>
          <w:instrText>HYPERLINK "325906.htm" \l "a1" \o "-"</w:instrText>
        </w:r>
        <w:r>
          <w:rPr>
            <w:color w:val="000000"/>
          </w:rPr>
          <w:instrText xml:space="preserve"> </w:instrText>
        </w:r>
      </w:ins>
      <w:r w:rsidR="009C48B0">
        <w:rPr>
          <w:color w:val="000000"/>
        </w:rPr>
      </w:r>
      <w:ins w:id="12" w:author="Unknown" w:date="2016-07-29T00:00:00Z">
        <w:r>
          <w:rPr>
            <w:color w:val="000000"/>
          </w:rPr>
          <w:fldChar w:fldCharType="separate"/>
        </w:r>
        <w:r>
          <w:rPr>
            <w:rStyle w:val="a3"/>
          </w:rPr>
          <w:t>Закон</w:t>
        </w:r>
        <w:r>
          <w:rPr>
            <w:color w:val="000000"/>
          </w:rPr>
          <w:fldChar w:fldCharType="end"/>
        </w:r>
        <w:r>
          <w:rPr>
            <w:color w:val="000000"/>
          </w:rPr>
          <w:t xml:space="preserve"> Республики Беларусь от 20 июля 2016 г. № 414-З (Национальный правовой Интернет-портал Республики Беларусь, 28.07.2016, 2/2411) - внесены изменения и дополнения, в</w:t>
        </w:r>
        <w:r>
          <w:rPr>
            <w:color w:val="000000"/>
          </w:rPr>
          <w:t>ступившие в силу 29 июля 2016 г., за исключением изменений и дополнений, которые вступят в силу 1 июля 2017 г. и 1 октября 2017 г.</w:t>
        </w:r>
      </w:ins>
    </w:p>
    <w:p w:rsidR="00000000" w:rsidRDefault="005A15A4">
      <w:pPr>
        <w:pStyle w:val="newncpi"/>
      </w:pPr>
      <w:ins w:id="13" w:author="Unknown" w:date="2011-11-25T00:00:00Z">
        <w:r>
          <w:rPr>
            <w:color w:val="000000"/>
          </w:rPr>
          <w:t> </w:t>
        </w:r>
      </w:ins>
    </w:p>
    <w:p w:rsidR="00000000" w:rsidRDefault="005A15A4">
      <w:pPr>
        <w:pStyle w:val="newncpi"/>
      </w:pPr>
      <w:r>
        <w:t>Настоящий Закон направлен на определение правового положения иностранных граждан и лиц без гражданства в Республике Беларус</w:t>
      </w:r>
      <w:r>
        <w:t>ь, в том числе на установление порядка их въезда в Республику Беларусь, пребывания в Республике Беларусь и выезда из Республики Беларусь, а также на регулирование иных отношений, связанных с пребыванием этих лиц в Республике Беларусь.</w:t>
      </w:r>
    </w:p>
    <w:p w:rsidR="00000000" w:rsidRDefault="005A15A4">
      <w:pPr>
        <w:pStyle w:val="chapter"/>
      </w:pPr>
      <w:bookmarkStart w:id="14" w:name="a14"/>
      <w:bookmarkEnd w:id="14"/>
      <w:r>
        <w:t>ГЛАВА 1</w:t>
      </w:r>
      <w:r>
        <w:br/>
        <w:t>ОБЩИЕ ПОЛОЖЕН</w:t>
      </w:r>
      <w:r>
        <w:t>ИЯ</w:t>
      </w:r>
    </w:p>
    <w:p w:rsidR="00000000" w:rsidRDefault="005A15A4">
      <w:pPr>
        <w:pStyle w:val="article"/>
      </w:pPr>
      <w:bookmarkStart w:id="15" w:name="a15"/>
      <w:bookmarkEnd w:id="15"/>
      <w:r>
        <w:t>Статья 1. Основные термины, используемые в настоящем Законе, и их определения</w:t>
      </w:r>
    </w:p>
    <w:p w:rsidR="00000000" w:rsidRDefault="005A15A4">
      <w:pPr>
        <w:pStyle w:val="newncpi"/>
      </w:pPr>
      <w:r>
        <w:t>Для целей настоящего Закона используются следующие основные термины и их определения:</w:t>
      </w:r>
    </w:p>
    <w:p w:rsidR="00000000" w:rsidRDefault="005A15A4">
      <w:pPr>
        <w:pStyle w:val="newncpi"/>
      </w:pPr>
      <w:r>
        <w:t>близкие родственники - родители, усыновители, дети, усыновленные (удочеренные), родные бр</w:t>
      </w:r>
      <w:r>
        <w:t>атья и сестры, бабка, дед, внуки</w:t>
      </w:r>
      <w:r>
        <w:t>;</w:t>
      </w:r>
    </w:p>
    <w:p w:rsidR="00000000" w:rsidRDefault="005A15A4">
      <w:pPr>
        <w:pStyle w:val="newncpi"/>
      </w:pPr>
      <w:bookmarkStart w:id="16" w:name="a182"/>
      <w:bookmarkEnd w:id="16"/>
      <w:r>
        <w:t>вид на жительство в Республике Беларусь (далее - вид на жительство) - документ, удостоверяющий личность иностранного гражданина, лица без гражданства (далее, если иное не определено настоящим Законом, - иностранец) на терр</w:t>
      </w:r>
      <w:r>
        <w:t>итории Республики Беларусь и подтверждающий получение иностранцем разрешения на постоянное проживание в Республике Беларусь (далее - разрешение на постоянное проживание);</w:t>
      </w:r>
    </w:p>
    <w:p w:rsidR="00000000" w:rsidRDefault="005A15A4">
      <w:pPr>
        <w:pStyle w:val="newncpi"/>
      </w:pPr>
      <w:r>
        <w:t>виза Республики Беларусь (далее - виза) - разрешение, предоставляющее иностранцу прав</w:t>
      </w:r>
      <w:r>
        <w:t xml:space="preserve">о на пересечение Государственной границы Республики Беларусь (далее - Государственная граница) в целях въезда в Республику Беларусь и (или) выезда из Республики Беларусь, пребывания в Республике Беларусь или транзитного проезда (транзита) через территорию </w:t>
      </w:r>
      <w:r>
        <w:t>Республики Беларусь в течение срока, указанного в этом разрешении, и оформленное в порядке, установленном законодательством Республики Беларусь;</w:t>
      </w:r>
    </w:p>
    <w:p w:rsidR="00000000" w:rsidRDefault="005A15A4">
      <w:pPr>
        <w:pStyle w:val="newncpi"/>
      </w:pPr>
      <w:bookmarkStart w:id="17" w:name="a219"/>
      <w:bookmarkEnd w:id="17"/>
      <w:r>
        <w:t xml:space="preserve">временно пребывающий в Республике Беларусь иностранец - лицо, прибывшее в Республику Беларусь на срок не более </w:t>
      </w:r>
      <w:r>
        <w:t>девяноста суток в календарном году со дня первого въезда в Республику Беларусь на основании</w:t>
      </w:r>
      <w:r>
        <w:t xml:space="preserve"> </w:t>
      </w:r>
      <w:hyperlink r:id="rId4" w:anchor="a71" w:tooltip="+" w:history="1">
        <w:r>
          <w:rPr>
            <w:rStyle w:val="a3"/>
          </w:rPr>
          <w:t>визы</w:t>
        </w:r>
      </w:hyperlink>
      <w:r>
        <w:t xml:space="preserve"> </w:t>
      </w:r>
      <w:r>
        <w:t>или в порядке, не требующем получения визы, и не имеющее разрешения на временное проживание в Республике Беларусь (далее - разрешение на временное проживание) или разрешения на постоянное проживание, если иное не определено настоящим Законом и международны</w:t>
      </w:r>
      <w:r>
        <w:t>ми договорами Республики Беларусь;</w:t>
      </w:r>
    </w:p>
    <w:p w:rsidR="00000000" w:rsidRDefault="005A15A4">
      <w:pPr>
        <w:pStyle w:val="newncpi"/>
      </w:pPr>
      <w:bookmarkStart w:id="18" w:name="a224"/>
      <w:bookmarkEnd w:id="18"/>
      <w:r>
        <w:t>временно проживающий в Республике Беларусь иностранец - лицо, получившее в порядке, установленном законодательными актами Республики Беларусь, разрешение на временное проживание;</w:t>
      </w:r>
    </w:p>
    <w:p w:rsidR="00000000" w:rsidRDefault="005A15A4">
      <w:pPr>
        <w:pStyle w:val="newncpi"/>
      </w:pPr>
      <w:r>
        <w:t>высылка из Республики Беларусь (далее - вы</w:t>
      </w:r>
      <w:r>
        <w:t>сылка) - выдворение иностранца за пределы Республики Беларусь в соответствии с настоящим Законом;</w:t>
      </w:r>
    </w:p>
    <w:p w:rsidR="00000000" w:rsidRDefault="005A15A4">
      <w:pPr>
        <w:pStyle w:val="newncpi"/>
      </w:pPr>
      <w:r>
        <w:t>документ для выезда за границу - действительный паспорт или иной документ, его заменяющий, предназначенный для выезда за границу и выданный соответствующим ор</w:t>
      </w:r>
      <w:r>
        <w:t>ганом государства гражданской принадлежности либо обычного места жительства иностранца или международной организацией;</w:t>
      </w:r>
    </w:p>
    <w:p w:rsidR="00000000" w:rsidRDefault="005A15A4">
      <w:pPr>
        <w:pStyle w:val="newncpi"/>
      </w:pPr>
      <w:r>
        <w:t>иммиграционная квота - предельная ежегодная норма приема иностранцев на постоянное проживание в Республику Беларусь;</w:t>
      </w:r>
    </w:p>
    <w:p w:rsidR="00000000" w:rsidRDefault="005A15A4">
      <w:pPr>
        <w:pStyle w:val="newncpi"/>
      </w:pPr>
      <w:bookmarkStart w:id="19" w:name="a89"/>
      <w:bookmarkEnd w:id="19"/>
      <w:r>
        <w:t>иностранный граждани</w:t>
      </w:r>
      <w:r>
        <w:t>н - лицо, не являющееся гражданином Республики Беларусь и имеющее доказательства своей принадлежности к гражданству (подданству) (далее, если иное не определено настоящим Законом, - гражданство) другого государства;</w:t>
      </w:r>
    </w:p>
    <w:p w:rsidR="00000000" w:rsidRDefault="005A15A4">
      <w:pPr>
        <w:pStyle w:val="newncpi"/>
      </w:pPr>
      <w:r>
        <w:t>лицо без гражданства - лицо, не являющее</w:t>
      </w:r>
      <w:r>
        <w:t>ся гражданином Республики Беларусь и не имеющее доказательств своей принадлежности к гражданству другого государства;</w:t>
      </w:r>
    </w:p>
    <w:p w:rsidR="00000000" w:rsidRDefault="005A15A4">
      <w:pPr>
        <w:pStyle w:val="newncpi"/>
      </w:pPr>
      <w:r>
        <w:t xml:space="preserve">миграционная карта - документ, содержащий сведения об иностранце, въезжающем в Республику Беларусь и выезжающем из Республики Беларусь, и </w:t>
      </w:r>
      <w:r>
        <w:t>служащий для осуществления контроля за его временным пребыванием или временным проживанием в Республике Беларусь;</w:t>
      </w:r>
    </w:p>
    <w:p w:rsidR="00000000" w:rsidRDefault="005A15A4">
      <w:pPr>
        <w:pStyle w:val="newncpi"/>
      </w:pPr>
      <w:ins w:id="20" w:author="Unknown" w:date="2014-07-12T00:00:00Z">
        <w:r>
          <w:rPr>
            <w:color w:val="000000"/>
          </w:rPr>
          <w:t>органы регистрации временно пребывающих в Республике Беларусь иностранцев (далее - органы регистрации) - Министерство иностранных дел Республи</w:t>
        </w:r>
        <w:r>
          <w:rPr>
            <w:color w:val="000000"/>
          </w:rPr>
          <w:t>ки Беларусь (далее - Министерство иностранных дел), органы внутренних дел Республики Беларусь (далее - органы внутренних дел), гостиница, санаторно-курортная и оздоровительная организации, физическое лицо или сельскохозяйственная организация, оказывающие у</w:t>
        </w:r>
        <w:r>
          <w:rPr>
            <w:color w:val="000000"/>
          </w:rPr>
          <w:t>слуги в сфере агроэкотуризма в установленном законодательными актами Республики Беларусь порядке (далее - субъекты агроэкотуризма);</w:t>
        </w:r>
      </w:ins>
    </w:p>
    <w:p w:rsidR="00000000" w:rsidRDefault="005A15A4">
      <w:pPr>
        <w:pStyle w:val="newncpi"/>
      </w:pPr>
      <w:bookmarkStart w:id="21" w:name="a204"/>
      <w:bookmarkEnd w:id="21"/>
      <w:r>
        <w:t>постоянно проживающий в Республике Беларусь иностранец </w:t>
      </w:r>
      <w:r>
        <w:t>- лицо, получившее в порядке, установленном законодательными актами Республики Беларусь и постановлениями Совета Министров Республики Беларусь, разрешение на постоянное проживание и</w:t>
      </w:r>
      <w:r>
        <w:t xml:space="preserve"> </w:t>
      </w:r>
      <w:hyperlink r:id="rId5" w:anchor="a28" w:tooltip="+" w:history="1">
        <w:r>
          <w:rPr>
            <w:rStyle w:val="a3"/>
          </w:rPr>
          <w:t>вид</w:t>
        </w:r>
      </w:hyperlink>
      <w:r>
        <w:t xml:space="preserve"> на жительство;</w:t>
      </w:r>
    </w:p>
    <w:p w:rsidR="00000000" w:rsidRDefault="005A15A4">
      <w:pPr>
        <w:pStyle w:val="newncpi"/>
      </w:pPr>
      <w:bookmarkStart w:id="22" w:name="a221"/>
      <w:bookmarkEnd w:id="22"/>
      <w:r>
        <w:t>разрешение н</w:t>
      </w:r>
      <w:r>
        <w:t>а временное проживание - документ, предоставляющий иностранцу право на проживание в Республике Беларусь в течение срока его действия и оформленный в порядке, установленном законодательством Республики Беларусь</w:t>
      </w:r>
      <w:r>
        <w:t>;</w:t>
      </w:r>
    </w:p>
    <w:p w:rsidR="00000000" w:rsidRDefault="005A15A4">
      <w:pPr>
        <w:pStyle w:val="newncpi"/>
      </w:pPr>
      <w:ins w:id="23" w:author="Unknown" w:date="2014-07-12T00:00:00Z">
        <w:r>
          <w:rPr>
            <w:color w:val="000000"/>
          </w:rPr>
          <w:t>разрешение на постоянное проживание - решение</w:t>
        </w:r>
        <w:r>
          <w:rPr>
            <w:color w:val="000000"/>
          </w:rPr>
          <w:t xml:space="preserve"> Департамента по гражданству и миграции Министерства внутренних дел Республики Беларусь (далее - Департамент по гражданству и миграции), территориальных органов внутренних дел, предоставляющее иностранцу право на постоянное проживание в Республике Беларусь</w:t>
        </w:r>
        <w:r>
          <w:rPr>
            <w:color w:val="000000"/>
          </w:rPr>
          <w:t>;</w:t>
        </w:r>
      </w:ins>
    </w:p>
    <w:p w:rsidR="00000000" w:rsidRDefault="005A15A4">
      <w:pPr>
        <w:pStyle w:val="newncpi"/>
      </w:pPr>
      <w:bookmarkStart w:id="24" w:name="a96"/>
      <w:bookmarkEnd w:id="24"/>
      <w:r>
        <w:t>регистрация временно пребывающего в Республике Беларусь иностранца - фиксация в установленном порядке органами регистрации сведений о месте и сроке временного пребывания иностранца в Республике Беларусь;</w:t>
      </w:r>
    </w:p>
    <w:p w:rsidR="00000000" w:rsidRDefault="005A15A4">
      <w:pPr>
        <w:pStyle w:val="newncpi"/>
      </w:pPr>
      <w:r>
        <w:t>транзитный проезд (транзит) иностранца через терри</w:t>
      </w:r>
      <w:r>
        <w:t>торию Республики Беларусь - въезд иностранца в Республику Беларусь из одного государства, следование по установленному маршруту через территорию Республики Беларусь и выезд иностранца из Республики Беларусь в другое государство.</w:t>
      </w:r>
    </w:p>
    <w:p w:rsidR="00000000" w:rsidRDefault="005A15A4">
      <w:pPr>
        <w:pStyle w:val="article"/>
      </w:pPr>
      <w:bookmarkStart w:id="25" w:name="a16"/>
      <w:bookmarkEnd w:id="25"/>
      <w:r>
        <w:t>Статья 2. Гражданство иност</w:t>
      </w:r>
      <w:r>
        <w:t>ранных граждан, имеющих множественное гражданство</w:t>
      </w:r>
    </w:p>
    <w:p w:rsidR="00000000" w:rsidRDefault="005A15A4">
      <w:pPr>
        <w:pStyle w:val="newncpi"/>
      </w:pPr>
      <w:r>
        <w:t>Иностранные граждане, имеющие гражданство двух и более государств, считаются в Республике Беларусь гражданами того государства, по документам для выезда за границу которого они въехали в Республику Беларусь</w:t>
      </w:r>
      <w:r>
        <w:t>.</w:t>
      </w:r>
    </w:p>
    <w:p w:rsidR="00000000" w:rsidRDefault="005A15A4">
      <w:pPr>
        <w:pStyle w:val="article"/>
      </w:pPr>
      <w:bookmarkStart w:id="26" w:name="a17"/>
      <w:bookmarkEnd w:id="26"/>
      <w:r>
        <w:t>Статья 3. Законодательство Республики Беларусь о правовом положении иностранцев в Республике Беларусь</w:t>
      </w:r>
    </w:p>
    <w:p w:rsidR="00000000" w:rsidRDefault="005A15A4">
      <w:pPr>
        <w:pStyle w:val="newncpi"/>
      </w:pPr>
      <w:bookmarkStart w:id="27" w:name="a139"/>
      <w:bookmarkEnd w:id="27"/>
      <w:r>
        <w:t xml:space="preserve">Законодательство Республики Беларусь о правовом положении иностранцев в Республике Беларусь основывается на </w:t>
      </w:r>
      <w:hyperlink r:id="rId6" w:anchor="a1" w:tooltip="+" w:history="1">
        <w:r>
          <w:rPr>
            <w:rStyle w:val="a3"/>
          </w:rPr>
          <w:t>Кон</w:t>
        </w:r>
        <w:r>
          <w:rPr>
            <w:rStyle w:val="a3"/>
          </w:rPr>
          <w:t>ституции</w:t>
        </w:r>
      </w:hyperlink>
      <w:r>
        <w:t xml:space="preserve"> Республики Беларусь и состоит из настоящего Закона и иных актов законодательства Республики Беларусь, в том числе международных договоров Республики Беларусь.</w:t>
      </w:r>
    </w:p>
    <w:p w:rsidR="00000000" w:rsidRDefault="005A15A4">
      <w:pPr>
        <w:pStyle w:val="newncpi"/>
      </w:pPr>
      <w:bookmarkStart w:id="28" w:name="a140"/>
      <w:bookmarkEnd w:id="28"/>
      <w:r>
        <w:t>Если международным договором Республики Беларусь установлены иные правила, чем те, котор</w:t>
      </w:r>
      <w:r>
        <w:t>ые содержатся в настоящем Законе, то применяются правила международного договора.</w:t>
      </w:r>
    </w:p>
    <w:p w:rsidR="00000000" w:rsidRDefault="005A15A4">
      <w:pPr>
        <w:pStyle w:val="article"/>
      </w:pPr>
      <w:bookmarkStart w:id="29" w:name="a18"/>
      <w:bookmarkEnd w:id="29"/>
      <w:r>
        <w:t>Статья 4. Основы правового положения иностранцев в Республике Беларусь</w:t>
      </w:r>
    </w:p>
    <w:p w:rsidR="00000000" w:rsidRDefault="005A15A4">
      <w:pPr>
        <w:pStyle w:val="newncpi"/>
      </w:pPr>
      <w:bookmarkStart w:id="30" w:name="a233"/>
      <w:bookmarkEnd w:id="30"/>
      <w:r>
        <w:t>Иностранцы на территории Республики Беларусь пользуются правами и свободами и исполняют обязанности нар</w:t>
      </w:r>
      <w:r>
        <w:t xml:space="preserve">авне с гражданами Республики Беларусь, если иное не определено </w:t>
      </w:r>
      <w:hyperlink r:id="rId7" w:anchor="a1" w:tooltip="+" w:history="1">
        <w:r>
          <w:rPr>
            <w:rStyle w:val="a3"/>
          </w:rPr>
          <w:t>Конституцией</w:t>
        </w:r>
      </w:hyperlink>
      <w:r>
        <w:t xml:space="preserve"> Республики Беларусь, настоящим Законом, иными законодательными актами и международными договорами Республики Беларусь.</w:t>
      </w:r>
    </w:p>
    <w:p w:rsidR="00000000" w:rsidRDefault="005A15A4">
      <w:pPr>
        <w:pStyle w:val="newncpi"/>
      </w:pPr>
      <w:bookmarkStart w:id="31" w:name="a205"/>
      <w:bookmarkEnd w:id="31"/>
      <w:r>
        <w:t>Особенности правовог</w:t>
      </w:r>
      <w:r>
        <w:t>о положения иностранцев, ходатайствующих о предоставлении статуса беженца, или дополнительной защиты, или убежища в Республике Беларусь, а также иностранцев, которым предоставлены статус беженца, или дополнительная либо временная защита, или убежище в Респ</w:t>
      </w:r>
      <w:r>
        <w:t>ублике Беларусь, регулируются специальными законодательными актами Республики Беларусь</w:t>
      </w:r>
      <w:r>
        <w:t>.</w:t>
      </w:r>
    </w:p>
    <w:p w:rsidR="00000000" w:rsidRDefault="005A15A4">
      <w:pPr>
        <w:pStyle w:val="newncpi"/>
      </w:pPr>
      <w:ins w:id="32" w:author="Unknown" w:date="2014-07-12T00:00:00Z">
        <w:r>
          <w:rPr>
            <w:color w:val="000000"/>
          </w:rPr>
          <w:t>Иностранцы, осужденные в Республике Беларусь за совершение преступления, пользуются правами и исполняют обязанности, установленные законодательством Республики Беларусь</w:t>
        </w:r>
        <w:r>
          <w:rPr>
            <w:color w:val="000000"/>
          </w:rPr>
          <w:t xml:space="preserve"> о правовом положении иностранцев в Республике Беларусь и международными договорами Республики Беларусь, с ограничениями, предусмотренными настоящим Законом и иными законодательными актами Республики Беларусь.</w:t>
        </w:r>
      </w:ins>
    </w:p>
    <w:p w:rsidR="00000000" w:rsidRDefault="005A15A4">
      <w:pPr>
        <w:pStyle w:val="newncpi"/>
      </w:pPr>
      <w:r>
        <w:t>В случае, если другое государство ограничивает</w:t>
      </w:r>
      <w:r>
        <w:t xml:space="preserve"> или нарушает общепризнанные нормы правового положения иностранных граждан в отношении граждан Республики Беларусь, в Республике Беларусь могут быть установлены ответные ограничения в отношении прав и свобод граждан (подданных) этого государства. Такие огр</w:t>
      </w:r>
      <w:r>
        <w:t xml:space="preserve">аничения в случае их установления не распространяются на иностранцев, указанных в </w:t>
      </w:r>
      <w:hyperlink w:anchor="a205" w:tooltip="+" w:history="1">
        <w:r>
          <w:rPr>
            <w:rStyle w:val="a3"/>
          </w:rPr>
          <w:t>части второй</w:t>
        </w:r>
      </w:hyperlink>
      <w:r>
        <w:t xml:space="preserve"> настоящей статьи.</w:t>
      </w:r>
    </w:p>
    <w:p w:rsidR="00000000" w:rsidRDefault="005A15A4">
      <w:pPr>
        <w:pStyle w:val="article"/>
      </w:pPr>
      <w:bookmarkStart w:id="33" w:name="a19"/>
      <w:bookmarkEnd w:id="33"/>
      <w:ins w:id="34" w:author="Unknown" w:date="2014-07-12T00:00:00Z">
        <w:r>
          <w:rPr>
            <w:color w:val="000000"/>
          </w:rPr>
          <w:t xml:space="preserve">Статья 5. Ответственность за нарушение законодательства Республики Беларусь о правовом положении иностранцев </w:t>
        </w:r>
        <w:r>
          <w:rPr>
            <w:color w:val="000000"/>
          </w:rPr>
          <w:t>в Республике Беларусь</w:t>
        </w:r>
      </w:ins>
    </w:p>
    <w:p w:rsidR="00000000" w:rsidRDefault="005A15A4">
      <w:pPr>
        <w:pStyle w:val="newncpi"/>
      </w:pPr>
      <w:ins w:id="35" w:author="Unknown" w:date="2014-07-12T00:00:00Z">
        <w:r>
          <w:rPr>
            <w:color w:val="000000"/>
          </w:rPr>
          <w:t>Лица, виновные в нарушении законодательства Республики Беларусь о правовом положении иностранцев в Республике Беларусь, несут ответственность в соответствии с законодательными актами Республики Беларусь.</w:t>
        </w:r>
      </w:ins>
    </w:p>
    <w:p w:rsidR="00000000" w:rsidRDefault="005A15A4">
      <w:pPr>
        <w:pStyle w:val="article"/>
      </w:pPr>
      <w:bookmarkStart w:id="36" w:name="a20"/>
      <w:bookmarkEnd w:id="36"/>
      <w:r>
        <w:t>Статья 6. Финансирование и мат</w:t>
      </w:r>
      <w:r>
        <w:t>ериально-техническое обеспечение мероприятий, определенных настоящим Законом</w:t>
      </w:r>
    </w:p>
    <w:p w:rsidR="00000000" w:rsidRDefault="005A15A4">
      <w:pPr>
        <w:pStyle w:val="newncpi"/>
      </w:pPr>
      <w:r>
        <w:t>Финансирование и материально-техническое обеспечение мероприятий, определенных настоящим Законом, производятся за счет средств республиканского бюджета, предусмотренных на содержа</w:t>
      </w:r>
      <w:r>
        <w:t>ние соответствующих республиканских органов государственного управления Республики Беларусь, и иных источников в соответствии с законодательством Республики Беларусь.</w:t>
      </w:r>
    </w:p>
    <w:p w:rsidR="00000000" w:rsidRDefault="005A15A4">
      <w:pPr>
        <w:pStyle w:val="chapter"/>
      </w:pPr>
      <w:bookmarkStart w:id="37" w:name="a21"/>
      <w:bookmarkEnd w:id="37"/>
      <w:r>
        <w:t>ГЛАВА 2</w:t>
      </w:r>
      <w:r>
        <w:br/>
        <w:t>ПРАВА, СВОБОДЫ, ОБЯЗАННОСТИ И ОТВЕТСТВЕННОСТЬ ИНОСТРАНЦЕВ В РЕСПУБЛИКЕ БЕЛАРУСЬ</w:t>
      </w:r>
    </w:p>
    <w:p w:rsidR="00000000" w:rsidRDefault="005A15A4">
      <w:pPr>
        <w:pStyle w:val="article"/>
      </w:pPr>
      <w:bookmarkStart w:id="38" w:name="a22"/>
      <w:bookmarkEnd w:id="38"/>
      <w:r>
        <w:t>С</w:t>
      </w:r>
      <w:r>
        <w:t>татья 7. Личные права и свободы</w:t>
      </w:r>
    </w:p>
    <w:p w:rsidR="00000000" w:rsidRDefault="005A15A4">
      <w:pPr>
        <w:pStyle w:val="newncpi"/>
      </w:pPr>
      <w:r>
        <w:t xml:space="preserve">Иностранцам в Республике Беларусь в соответствии с </w:t>
      </w:r>
      <w:hyperlink r:id="rId8" w:anchor="a1" w:tooltip="+" w:history="1">
        <w:r>
          <w:rPr>
            <w:rStyle w:val="a3"/>
          </w:rPr>
          <w:t>Конституцией</w:t>
        </w:r>
      </w:hyperlink>
      <w:r>
        <w:t xml:space="preserve"> Республики Беларусь и иными законодательными актами Республики Беларусь гарантируются неприкосновенность личности и жил</w:t>
      </w:r>
      <w:r>
        <w:t>ища, другие личные права и свободы.</w:t>
      </w:r>
    </w:p>
    <w:p w:rsidR="00000000" w:rsidRDefault="005A15A4">
      <w:pPr>
        <w:pStyle w:val="article"/>
      </w:pPr>
      <w:bookmarkStart w:id="39" w:name="a23"/>
      <w:bookmarkEnd w:id="39"/>
      <w:r>
        <w:t>Статья 8. Передвижение и выбор места пребывания (места жительства) в пределах территории Республики Беларусь</w:t>
      </w:r>
    </w:p>
    <w:tbl>
      <w:tblPr>
        <w:tblW w:w="5000" w:type="pct"/>
        <w:tblCellSpacing w:w="0" w:type="dxa"/>
        <w:tblCellMar>
          <w:left w:w="0" w:type="dxa"/>
          <w:right w:w="0" w:type="dxa"/>
        </w:tblCellMar>
        <w:tblLook w:val="04A0"/>
      </w:tblPr>
      <w:tblGrid>
        <w:gridCol w:w="600"/>
        <w:gridCol w:w="8756"/>
      </w:tblGrid>
      <w:tr w:rsidR="00000000">
        <w:trPr>
          <w:tblCellSpacing w:w="0" w:type="dxa"/>
        </w:trPr>
        <w:tc>
          <w:tcPr>
            <w:tcW w:w="600" w:type="dxa"/>
            <w:hideMark/>
          </w:tcPr>
          <w:p w:rsidR="00000000" w:rsidRDefault="005A15A4">
            <w:pPr>
              <w:jc w:val="center"/>
              <w:rPr>
                <w:rFonts w:eastAsia="Times New Roman"/>
              </w:rPr>
            </w:pPr>
            <w:r>
              <w:rPr>
                <w:rFonts w:eastAsia="Times New Roman"/>
                <w:noProof/>
              </w:rPr>
              <w:drawing>
                <wp:inline distT="0" distB="0" distL="0" distR="0">
                  <wp:extent cx="228600" cy="228600"/>
                  <wp:effectExtent l="19050" t="0" r="0" b="0"/>
                  <wp:docPr id="1" name="Рисунок 1" descr="C:\Documents and Settings\tur3\Рабочий стол\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tur3\Рабочий стол\b_i.png"/>
                          <pic:cNvPicPr>
                            <a:picLocks noChangeAspect="1" noChangeArrowheads="1"/>
                          </pic:cNvPicPr>
                        </pic:nvPicPr>
                        <pic:blipFill>
                          <a:blip r:link="rId9"/>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5A15A4">
            <w:pPr>
              <w:pStyle w:val="newncpi0"/>
              <w:rPr>
                <w:sz w:val="22"/>
                <w:szCs w:val="22"/>
              </w:rPr>
            </w:pPr>
            <w:r>
              <w:rPr>
                <w:b/>
                <w:bCs/>
                <w:i/>
                <w:iCs/>
                <w:sz w:val="22"/>
                <w:szCs w:val="22"/>
              </w:rPr>
              <w:t>От ред</w:t>
            </w:r>
            <w:r>
              <w:rPr>
                <w:b/>
                <w:bCs/>
                <w:i/>
                <w:iCs/>
                <w:sz w:val="22"/>
                <w:szCs w:val="22"/>
              </w:rPr>
              <w:t>акции «Бизнес-Инфо»</w:t>
            </w:r>
          </w:p>
          <w:p w:rsidR="00000000" w:rsidRDefault="005A15A4">
            <w:pPr>
              <w:pStyle w:val="newncpi0"/>
              <w:rPr>
                <w:sz w:val="22"/>
                <w:szCs w:val="22"/>
              </w:rPr>
            </w:pPr>
            <w:r>
              <w:rPr>
                <w:sz w:val="22"/>
                <w:szCs w:val="22"/>
              </w:rPr>
              <w:t>По вопросу, касающемуся разрешений на приграничное движение для жителей приграничных территорий иностранных государств, см.</w:t>
            </w:r>
            <w:r>
              <w:rPr>
                <w:sz w:val="22"/>
                <w:szCs w:val="22"/>
              </w:rPr>
              <w:t xml:space="preserve"> </w:t>
            </w:r>
            <w:hyperlink r:id="rId10" w:anchor="a2" w:tooltip="+" w:history="1">
              <w:r>
                <w:rPr>
                  <w:rStyle w:val="a3"/>
                  <w:sz w:val="22"/>
                  <w:szCs w:val="22"/>
                </w:rPr>
                <w:t>постановление</w:t>
              </w:r>
            </w:hyperlink>
            <w:r>
              <w:rPr>
                <w:sz w:val="22"/>
                <w:szCs w:val="22"/>
              </w:rPr>
              <w:t xml:space="preserve"> Совета Министров Республики Беларусь от 23.12.2010 № </w:t>
            </w:r>
            <w:r>
              <w:rPr>
                <w:sz w:val="22"/>
                <w:szCs w:val="22"/>
              </w:rPr>
              <w:t>1877.</w:t>
            </w:r>
          </w:p>
        </w:tc>
      </w:tr>
    </w:tbl>
    <w:p w:rsidR="00000000" w:rsidRDefault="005A15A4">
      <w:pPr>
        <w:pStyle w:val="newncpi0"/>
      </w:pPr>
      <w:r>
        <w:t> </w:t>
      </w:r>
    </w:p>
    <w:p w:rsidR="00000000" w:rsidRDefault="005A15A4">
      <w:pPr>
        <w:pStyle w:val="newncpi"/>
      </w:pPr>
      <w:r>
        <w:t>Иностранцы имеют право свободно передвигаться и выбирать место пребывания (место жительства) в пределах территории Республики Беларусь в соответствии с настоящим Законом и иными актами законодательства Республики Беларусь.</w:t>
      </w:r>
    </w:p>
    <w:p w:rsidR="00000000" w:rsidRDefault="005A15A4">
      <w:pPr>
        <w:pStyle w:val="newncpi"/>
      </w:pPr>
      <w:bookmarkStart w:id="40" w:name="a101"/>
      <w:bookmarkEnd w:id="40"/>
      <w:r>
        <w:t>Порядок передвижения инос</w:t>
      </w:r>
      <w:r>
        <w:t>транцев и выбор ими места пребывания (места жительства) в пределах территории Республики Беларусь определяются настоящим Законом и</w:t>
      </w:r>
      <w:r>
        <w:t xml:space="preserve"> </w:t>
      </w:r>
      <w:hyperlink r:id="rId11" w:anchor="a4" w:tooltip="+" w:history="1">
        <w:r>
          <w:rPr>
            <w:rStyle w:val="a3"/>
          </w:rPr>
          <w:t>Правилами</w:t>
        </w:r>
      </w:hyperlink>
      <w:r>
        <w:t xml:space="preserve"> пребывания иностранных граждан и лиц без гражданства в Республике Беларусь</w:t>
      </w:r>
      <w:r>
        <w:t>, утверждаемыми Советом Министров Республики Беларусь (далее - Правила пребывания).</w:t>
      </w:r>
    </w:p>
    <w:p w:rsidR="00000000" w:rsidRDefault="005A15A4">
      <w:pPr>
        <w:pStyle w:val="newncpi"/>
      </w:pPr>
      <w:r>
        <w:t>Иностранцы могут свободно передвигаться по территории Республики Беларусь, за исключением мест, для посещения которых требуется специальное разрешение, выдаваемое уполномоч</w:t>
      </w:r>
      <w:r>
        <w:t>енными государственными органами или иными организациями Республики Беларусь, и объектов, для въезда на территорию которых и пребывания на ней требуется специальное разрешение, выдаваемое администрациями этих объектов.</w:t>
      </w:r>
    </w:p>
    <w:bookmarkStart w:id="41" w:name="a159"/>
    <w:bookmarkEnd w:id="41"/>
    <w:p w:rsidR="00000000" w:rsidRDefault="005A15A4">
      <w:pPr>
        <w:pStyle w:val="newncpi"/>
      </w:pPr>
      <w:r>
        <w:fldChar w:fldCharType="begin"/>
      </w:r>
      <w:r>
        <w:instrText xml:space="preserve"> </w:instrText>
      </w:r>
      <w:r>
        <w:instrText>HYPERLINK "84856.htm" \l "a5" \o "+"</w:instrText>
      </w:r>
      <w:r>
        <w:instrText xml:space="preserve"> </w:instrText>
      </w:r>
      <w:r>
        <w:fldChar w:fldCharType="separate"/>
      </w:r>
      <w:r>
        <w:rPr>
          <w:rStyle w:val="a3"/>
        </w:rPr>
        <w:t>Перечень</w:t>
      </w:r>
      <w:r>
        <w:fldChar w:fldCharType="end"/>
      </w:r>
      <w:r>
        <w:t xml:space="preserve"> мест, для посещения которых иностранцам требуется специальное разрешение, и объектов, для въезда на территорию которых и пребывания на ней иностранцам требуется специальное разрешение, а также государственных органов и иных организаций Республ</w:t>
      </w:r>
      <w:r>
        <w:t>ики Беларусь, уполномоченных выдавать такие разрешения, определяется Советом Министров Республики Беларусь.</w:t>
      </w:r>
    </w:p>
    <w:p w:rsidR="00000000" w:rsidRDefault="005A15A4">
      <w:pPr>
        <w:pStyle w:val="newncpi"/>
      </w:pPr>
      <w:ins w:id="42" w:author="Unknown" w:date="2014-07-12T00:00:00Z">
        <w:r>
          <w:rPr>
            <w:color w:val="000000"/>
          </w:rPr>
          <w:t>Особенности передвижения иностранцев, въехавших в Республику Беларусь на основании документа, определенного международным договором Республики Белар</w:t>
        </w:r>
        <w:r>
          <w:rPr>
            <w:color w:val="000000"/>
          </w:rPr>
          <w:t>усь, регулирующим порядок взаимных поездок жителей приграничных территорий (далее - разрешение на приграничное движение), устанавливаются международными договорами Республики Беларусь.</w:t>
        </w:r>
      </w:ins>
    </w:p>
    <w:p w:rsidR="00000000" w:rsidRDefault="005A15A4">
      <w:pPr>
        <w:pStyle w:val="article"/>
      </w:pPr>
      <w:bookmarkStart w:id="43" w:name="a24"/>
      <w:bookmarkEnd w:id="43"/>
      <w:r>
        <w:t>Статья 9. Участие в политических партиях и иных общественных объединени</w:t>
      </w:r>
      <w:r>
        <w:t>ях</w:t>
      </w:r>
    </w:p>
    <w:p w:rsidR="00000000" w:rsidRDefault="005A15A4">
      <w:pPr>
        <w:pStyle w:val="newncpi"/>
      </w:pPr>
      <w:r>
        <w:t>Иностранцы могут вступать в профессиональные союзы и иные общественные объединения, созданные и действующие на территории Республики Беларусь, если это предусмотрено их уставами.</w:t>
      </w:r>
    </w:p>
    <w:p w:rsidR="00000000" w:rsidRDefault="005A15A4">
      <w:pPr>
        <w:pStyle w:val="newncpi"/>
      </w:pPr>
      <w:r>
        <w:t>Иностранцы не могут быть членами политических партий и иных общественных о</w:t>
      </w:r>
      <w:r>
        <w:t>бъединений, созданных и действующих на территории Республики Беларусь, преследующих политические цели.</w:t>
      </w:r>
    </w:p>
    <w:p w:rsidR="00000000" w:rsidRDefault="005A15A4">
      <w:pPr>
        <w:pStyle w:val="article"/>
      </w:pPr>
      <w:bookmarkStart w:id="44" w:name="a25"/>
      <w:bookmarkEnd w:id="44"/>
      <w:r>
        <w:t>Статья 10. Социально-экономические права</w:t>
      </w:r>
    </w:p>
    <w:p w:rsidR="00000000" w:rsidRDefault="005A15A4">
      <w:pPr>
        <w:pStyle w:val="newncpi"/>
      </w:pPr>
      <w:ins w:id="45" w:author="Unknown" w:date="2014-07-12T00:00:00Z">
        <w:r>
          <w:rPr>
            <w:color w:val="000000"/>
          </w:rPr>
          <w:t>Постоянно проживающие в Республике Беларусь иностранцы имеют все социально-экономические права, которыми пользую</w:t>
        </w:r>
        <w:r>
          <w:rPr>
            <w:color w:val="000000"/>
          </w:rPr>
          <w:t>тся граждане Республики Беларусь, включая право на социальную защиту.</w:t>
        </w:r>
      </w:ins>
    </w:p>
    <w:p w:rsidR="00000000" w:rsidRDefault="005A15A4">
      <w:pPr>
        <w:pStyle w:val="newncpi"/>
      </w:pPr>
      <w:r>
        <w:t xml:space="preserve">Социально-экономические права иностранцев, временно пребывающих и временно проживающих в Республике Беларусь, определяются законодательными актами и международными договорами Республики </w:t>
      </w:r>
      <w:r>
        <w:t>Беларусь.</w:t>
      </w:r>
    </w:p>
    <w:p w:rsidR="00000000" w:rsidRDefault="005A15A4">
      <w:pPr>
        <w:pStyle w:val="article"/>
      </w:pPr>
      <w:bookmarkStart w:id="46" w:name="a26"/>
      <w:bookmarkEnd w:id="46"/>
      <w:r>
        <w:t>Статья 11. Осуществление трудовой, предпринимательской и иной деятельности в Республике Беларусь</w:t>
      </w:r>
    </w:p>
    <w:p w:rsidR="00000000" w:rsidRDefault="005A15A4">
      <w:pPr>
        <w:pStyle w:val="newncpi"/>
      </w:pPr>
      <w:bookmarkStart w:id="47" w:name="a90"/>
      <w:bookmarkEnd w:id="47"/>
      <w:r>
        <w:t>Постоянно проживающие в Республике Беларусь иностранцы имеют право заниматься трудовой и предпринимательской деятельностью наравне с гражданами Респу</w:t>
      </w:r>
      <w:r>
        <w:t xml:space="preserve">блики Беларусь в порядке, установленном законодательными актами Республики Беларусь, с учетом ограничений, предусмотренных статьями </w:t>
      </w:r>
      <w:hyperlink w:anchor="a5" w:tooltip="+" w:history="1">
        <w:r>
          <w:rPr>
            <w:rStyle w:val="a3"/>
          </w:rPr>
          <w:t>19</w:t>
        </w:r>
      </w:hyperlink>
      <w:r>
        <w:t xml:space="preserve"> и 20 настоящего Закона.</w:t>
      </w:r>
    </w:p>
    <w:p w:rsidR="00000000" w:rsidRDefault="005A15A4">
      <w:pPr>
        <w:pStyle w:val="newncpi"/>
      </w:pPr>
      <w:bookmarkStart w:id="48" w:name="a93"/>
      <w:bookmarkEnd w:id="48"/>
      <w:r>
        <w:t>Порядок занятия трудовой деятельностью иностранцами, временно пре</w:t>
      </w:r>
      <w:r>
        <w:t>бывающими и временно проживающими в Республике Беларусь, определяется специальными законодательными актами Республики Беларусь.</w:t>
      </w:r>
    </w:p>
    <w:p w:rsidR="00000000" w:rsidRDefault="005A15A4">
      <w:pPr>
        <w:pStyle w:val="newncpi0"/>
      </w:pPr>
      <w:r>
        <w:t> </w:t>
      </w:r>
    </w:p>
    <w:tbl>
      <w:tblPr>
        <w:tblW w:w="5000" w:type="pct"/>
        <w:tblCellSpacing w:w="0" w:type="dxa"/>
        <w:tblCellMar>
          <w:left w:w="0" w:type="dxa"/>
          <w:right w:w="0" w:type="dxa"/>
        </w:tblCellMar>
        <w:tblLook w:val="04A0"/>
      </w:tblPr>
      <w:tblGrid>
        <w:gridCol w:w="600"/>
        <w:gridCol w:w="8756"/>
      </w:tblGrid>
      <w:tr w:rsidR="00000000">
        <w:trPr>
          <w:tblCellSpacing w:w="0" w:type="dxa"/>
        </w:trPr>
        <w:tc>
          <w:tcPr>
            <w:tcW w:w="600" w:type="dxa"/>
            <w:hideMark/>
          </w:tcPr>
          <w:p w:rsidR="00000000" w:rsidRDefault="005A15A4">
            <w:pPr>
              <w:jc w:val="center"/>
              <w:rPr>
                <w:rFonts w:eastAsia="Times New Roman"/>
              </w:rPr>
            </w:pPr>
            <w:r>
              <w:rPr>
                <w:rFonts w:eastAsia="Times New Roman"/>
                <w:noProof/>
              </w:rPr>
              <w:drawing>
                <wp:inline distT="0" distB="0" distL="0" distR="0">
                  <wp:extent cx="228600" cy="228600"/>
                  <wp:effectExtent l="19050" t="0" r="0" b="0"/>
                  <wp:docPr id="2" name="Рисунок 2" descr="C:\Documents and Settings\tur3\Рабочий стол\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tur3\Рабочий стол\b_i.png"/>
                          <pic:cNvPicPr>
                            <a:picLocks noChangeAspect="1" noChangeArrowheads="1"/>
                          </pic:cNvPicPr>
                        </pic:nvPicPr>
                        <pic:blipFill>
                          <a:blip r:link="rId9"/>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5A15A4">
            <w:pPr>
              <w:pStyle w:val="newncpi0"/>
              <w:rPr>
                <w:sz w:val="22"/>
                <w:szCs w:val="22"/>
              </w:rPr>
            </w:pPr>
            <w:r>
              <w:rPr>
                <w:b/>
                <w:bCs/>
                <w:i/>
                <w:iCs/>
                <w:sz w:val="22"/>
                <w:szCs w:val="22"/>
              </w:rPr>
              <w:t>От ред</w:t>
            </w:r>
            <w:r>
              <w:rPr>
                <w:b/>
                <w:bCs/>
                <w:i/>
                <w:iCs/>
                <w:sz w:val="22"/>
                <w:szCs w:val="22"/>
              </w:rPr>
              <w:t>акции «Бизнес-Инфо»</w:t>
            </w:r>
          </w:p>
          <w:p w:rsidR="00000000" w:rsidRDefault="005A15A4">
            <w:pPr>
              <w:pStyle w:val="newncpi0"/>
              <w:rPr>
                <w:sz w:val="22"/>
                <w:szCs w:val="22"/>
              </w:rPr>
            </w:pPr>
            <w:r>
              <w:rPr>
                <w:sz w:val="22"/>
                <w:szCs w:val="22"/>
              </w:rPr>
              <w:t>По вопросу, касающемуся порядка выдачи иностранным гражданам и лицам без гражданства специальных разрешений на право занятия трудовой деятельностью в Республике Беларусь, см.</w:t>
            </w:r>
            <w:r>
              <w:rPr>
                <w:sz w:val="22"/>
                <w:szCs w:val="22"/>
              </w:rPr>
              <w:t xml:space="preserve"> </w:t>
            </w:r>
            <w:hyperlink r:id="rId12" w:anchor="a1" w:tooltip="+" w:history="1">
              <w:r>
                <w:rPr>
                  <w:rStyle w:val="a3"/>
                  <w:sz w:val="22"/>
                  <w:szCs w:val="22"/>
                </w:rPr>
                <w:t>постановление</w:t>
              </w:r>
            </w:hyperlink>
            <w:r>
              <w:rPr>
                <w:sz w:val="22"/>
                <w:szCs w:val="22"/>
              </w:rPr>
              <w:t xml:space="preserve"> Минис</w:t>
            </w:r>
            <w:r>
              <w:rPr>
                <w:sz w:val="22"/>
                <w:szCs w:val="22"/>
              </w:rPr>
              <w:t>терства внутренних дел Республики Беларусь от 24.06.2016 № 173.</w:t>
            </w:r>
          </w:p>
        </w:tc>
      </w:tr>
    </w:tbl>
    <w:p w:rsidR="00000000" w:rsidRDefault="005A15A4">
      <w:pPr>
        <w:pStyle w:val="newncpi0"/>
      </w:pPr>
      <w:r>
        <w:t> </w:t>
      </w:r>
    </w:p>
    <w:p w:rsidR="00000000" w:rsidRDefault="005A15A4">
      <w:pPr>
        <w:pStyle w:val="newncpi"/>
      </w:pPr>
      <w:bookmarkStart w:id="49" w:name="a166"/>
      <w:bookmarkEnd w:id="49"/>
      <w:r>
        <w:t>Иностранцы, временно пребывающие и временно проживающие в Республике Беларусь, не вправе осуществлять в Республике Беларусь предпринимательскую деятельность без образования юридического лица</w:t>
      </w:r>
      <w:r>
        <w:t>, если иное не определено законодательными актами и международными договорами Республики Беларусь.</w:t>
      </w:r>
    </w:p>
    <w:p w:rsidR="00000000" w:rsidRDefault="005A15A4">
      <w:pPr>
        <w:pStyle w:val="newncpi"/>
      </w:pPr>
      <w:bookmarkStart w:id="50" w:name="a183"/>
      <w:bookmarkEnd w:id="50"/>
      <w:ins w:id="51" w:author="Unknown" w:date="2014-07-12T00:00:00Z">
        <w:r>
          <w:rPr>
            <w:color w:val="000000"/>
          </w:rPr>
          <w:t>Иностранцы, временно пребывающие и временно проживающие в Республике Беларусь, вправе осуществлять разовую реализацию товаров на рынках и (или) в иных устано</w:t>
        </w:r>
        <w:r>
          <w:rPr>
            <w:color w:val="000000"/>
          </w:rPr>
          <w:t>вленных местными исполнительными и распорядительными органами местах по специальным разрешениям.</w:t>
        </w:r>
      </w:ins>
    </w:p>
    <w:p w:rsidR="00000000" w:rsidRDefault="005A15A4">
      <w:pPr>
        <w:pStyle w:val="newncpi"/>
      </w:pPr>
      <w:ins w:id="52" w:author="Unknown" w:date="2014-07-12T00:00:00Z">
        <w:r>
          <w:rPr>
            <w:color w:val="000000"/>
          </w:rPr>
          <w:t xml:space="preserve">Государственные органы Республики Беларусь, в которые иностранец может обратиться за выдачей специального разрешения, указанного в </w:t>
        </w:r>
        <w:r>
          <w:rPr>
            <w:color w:val="000000"/>
          </w:rPr>
          <w:fldChar w:fldCharType="begin"/>
        </w:r>
        <w:r>
          <w:rPr>
            <w:color w:val="000000"/>
          </w:rPr>
          <w:instrText xml:space="preserve"> </w:instrText>
        </w:r>
        <w:r>
          <w:rPr>
            <w:color w:val="000000"/>
          </w:rPr>
          <w:instrText>HYPERLINK "" \l "a183" \o "+</w:instrText>
        </w:r>
        <w:r>
          <w:rPr>
            <w:color w:val="000000"/>
          </w:rPr>
          <w:instrText>"</w:instrText>
        </w:r>
        <w:r>
          <w:rPr>
            <w:color w:val="000000"/>
          </w:rPr>
          <w:instrText xml:space="preserve"> </w:instrText>
        </w:r>
        <w:r>
          <w:rPr>
            <w:color w:val="000000"/>
          </w:rPr>
          <w:fldChar w:fldCharType="separate"/>
        </w:r>
        <w:r>
          <w:rPr>
            <w:rStyle w:val="a3"/>
          </w:rPr>
          <w:t>части четвертой</w:t>
        </w:r>
        <w:r>
          <w:rPr>
            <w:color w:val="000000"/>
          </w:rPr>
          <w:fldChar w:fldCharType="end"/>
        </w:r>
        <w:r>
          <w:rPr>
            <w:color w:val="000000"/>
          </w:rPr>
          <w:t xml:space="preserve"> настоящей статьи, документы, необходимые для его выдачи, срок действия такого разрешения, а также размер платы, взимаемой за его выдачу, определяются законодательными актами Республики Беларусь.</w:t>
        </w:r>
      </w:ins>
    </w:p>
    <w:p w:rsidR="00000000" w:rsidRDefault="005A15A4">
      <w:pPr>
        <w:pStyle w:val="newncpi"/>
      </w:pPr>
      <w:ins w:id="53" w:author="Unknown" w:date="2014-07-12T00:00:00Z">
        <w:r>
          <w:rPr>
            <w:color w:val="000000"/>
          </w:rPr>
          <w:t xml:space="preserve">Порядок организации работы по выдаче специальных разрешений, указанных в </w:t>
        </w:r>
        <w:r>
          <w:rPr>
            <w:color w:val="000000"/>
          </w:rPr>
          <w:fldChar w:fldCharType="begin"/>
        </w:r>
        <w:r>
          <w:rPr>
            <w:color w:val="000000"/>
          </w:rPr>
          <w:instrText xml:space="preserve"> </w:instrText>
        </w:r>
        <w:r>
          <w:rPr>
            <w:color w:val="000000"/>
          </w:rPr>
          <w:instrText>HYPERLINK "" \l "a183" \o "+"</w:instrText>
        </w:r>
        <w:r>
          <w:rPr>
            <w:color w:val="000000"/>
          </w:rPr>
          <w:instrText xml:space="preserve"> </w:instrText>
        </w:r>
        <w:r>
          <w:rPr>
            <w:color w:val="000000"/>
          </w:rPr>
          <w:fldChar w:fldCharType="separate"/>
        </w:r>
        <w:r>
          <w:rPr>
            <w:rStyle w:val="a3"/>
          </w:rPr>
          <w:t>части четвертой</w:t>
        </w:r>
        <w:r>
          <w:rPr>
            <w:color w:val="000000"/>
          </w:rPr>
          <w:fldChar w:fldCharType="end"/>
        </w:r>
        <w:r>
          <w:rPr>
            <w:color w:val="000000"/>
          </w:rPr>
          <w:t xml:space="preserve"> настоящей статьи, и внесения в них записей о дате осуществления разовой реализации товаров на рынках и (или) в иных установленных мес</w:t>
        </w:r>
        <w:r>
          <w:rPr>
            <w:color w:val="000000"/>
          </w:rPr>
          <w:t>тными исполнительными и распорядительными органами местах определяется Министерством внутренних дел Республики Беларусь (далее - Министерство внутренних дел) по согласованию с Министерством торговли Республики Беларусь</w:t>
        </w:r>
        <w:r>
          <w:rPr>
            <w:color w:val="000000"/>
          </w:rPr>
          <w:t>.</w:t>
        </w:r>
      </w:ins>
    </w:p>
    <w:p w:rsidR="00000000" w:rsidRDefault="005A15A4">
      <w:pPr>
        <w:pStyle w:val="newncpi"/>
      </w:pPr>
      <w:r>
        <w:t>Иная деятельность осуществляется ино</w:t>
      </w:r>
      <w:r>
        <w:t>странцами в порядке, установленном законодательством Республики Беларусь.</w:t>
      </w:r>
    </w:p>
    <w:p w:rsidR="00000000" w:rsidRDefault="005A15A4">
      <w:pPr>
        <w:pStyle w:val="article"/>
      </w:pPr>
      <w:bookmarkStart w:id="54" w:name="a27"/>
      <w:bookmarkEnd w:id="54"/>
      <w:r>
        <w:t>Статья 12. Имущественные и личные неимущественные права</w:t>
      </w:r>
    </w:p>
    <w:p w:rsidR="00000000" w:rsidRDefault="005A15A4">
      <w:pPr>
        <w:pStyle w:val="newncpi"/>
      </w:pPr>
      <w:r>
        <w:t>Иностранцы в Республике Беларусь могут иметь в собственности имущество, наследовать или завещать его, пользоваться иными имуще</w:t>
      </w:r>
      <w:r>
        <w:t>ственными и личными неимущественными правами в порядке, установленном законодательством Республики Беларусь, в том числе международными договорами Республики Беларусь.</w:t>
      </w:r>
    </w:p>
    <w:p w:rsidR="00000000" w:rsidRDefault="005A15A4">
      <w:pPr>
        <w:pStyle w:val="article"/>
      </w:pPr>
      <w:bookmarkStart w:id="55" w:name="a28"/>
      <w:bookmarkEnd w:id="55"/>
      <w:r>
        <w:t>Статья 13. Право на охрану здоровья</w:t>
      </w:r>
    </w:p>
    <w:p w:rsidR="00000000" w:rsidRDefault="005A15A4">
      <w:pPr>
        <w:pStyle w:val="newncpi"/>
      </w:pPr>
      <w:r>
        <w:t>Постоянно проживающие в Республике Беларусь иностран</w:t>
      </w:r>
      <w:r>
        <w:t>цы имеют право на доступное медицинское обслуживание наравне с гражданами Республики Беларусь, если иное не определено законодательными актами и международными договорами Республики Беларусь.</w:t>
      </w:r>
    </w:p>
    <w:p w:rsidR="00000000" w:rsidRDefault="005A15A4">
      <w:pPr>
        <w:pStyle w:val="newncpi"/>
      </w:pPr>
      <w:r>
        <w:t>Иностранцы, временно пребывающие и временно проживающие в Респуб</w:t>
      </w:r>
      <w:r>
        <w:t xml:space="preserve">лике Беларусь, имеют право на доступное медицинское обслуживание за счет собственных средств, средств юридических лиц и иных источников, не запрещенных законодательством Республики Беларусь, если иное не определено законодательными актами и международными </w:t>
      </w:r>
      <w:r>
        <w:t>договорами Республики Беларусь.</w:t>
      </w:r>
    </w:p>
    <w:p w:rsidR="00000000" w:rsidRDefault="005A15A4">
      <w:pPr>
        <w:pStyle w:val="newncpi"/>
      </w:pPr>
      <w:ins w:id="56" w:author="Unknown" w:date="2014-07-12T00:00:00Z">
        <w:r>
          <w:rPr>
            <w:color w:val="000000"/>
          </w:rPr>
          <w:t>Порядок и условия проведения обязательного медицинского страхования иностранцев, временно пребывающих и временно проживающих в Республике Беларусь, определяются законодательными актами Республики Беларусь.</w:t>
        </w:r>
      </w:ins>
    </w:p>
    <w:p w:rsidR="00000000" w:rsidRDefault="005A15A4">
      <w:pPr>
        <w:pStyle w:val="article"/>
      </w:pPr>
      <w:bookmarkStart w:id="57" w:name="a29"/>
      <w:bookmarkEnd w:id="57"/>
      <w:r>
        <w:t>Статья 14. Право на образование</w:t>
      </w:r>
    </w:p>
    <w:p w:rsidR="00000000" w:rsidRDefault="005A15A4">
      <w:pPr>
        <w:pStyle w:val="newncpi"/>
      </w:pPr>
      <w:r>
        <w:t>Постоянно проживающие в Республике Беларусь иностранцы имеют равное с гражданами Республики Беларусь право на образование, если иное не определено законодательными актами и международными договорами Республики Беларусь.</w:t>
      </w:r>
    </w:p>
    <w:p w:rsidR="00000000" w:rsidRDefault="005A15A4">
      <w:pPr>
        <w:pStyle w:val="newncpi"/>
      </w:pPr>
      <w:ins w:id="58" w:author="Unknown" w:date="2011-11-25T00:00:00Z">
        <w:r>
          <w:rPr>
            <w:color w:val="000000"/>
          </w:rPr>
          <w:t>Инос</w:t>
        </w:r>
        <w:r>
          <w:rPr>
            <w:color w:val="000000"/>
          </w:rPr>
          <w:t xml:space="preserve">транцы, временно пребывающие и временно проживающие в Республике Беларусь, за исключением иностранцев, указанных в </w:t>
        </w:r>
        <w:r>
          <w:rPr>
            <w:color w:val="000000"/>
          </w:rPr>
          <w:fldChar w:fldCharType="begin"/>
        </w:r>
        <w:r>
          <w:rPr>
            <w:color w:val="000000"/>
          </w:rPr>
          <w:instrText xml:space="preserve"> </w:instrText>
        </w:r>
        <w:r>
          <w:rPr>
            <w:color w:val="000000"/>
          </w:rPr>
          <w:instrText>HYPERLINK "" \l "a206" \o "+"</w:instrText>
        </w:r>
        <w:r>
          <w:rPr>
            <w:color w:val="000000"/>
          </w:rPr>
          <w:instrText xml:space="preserve"> </w:instrText>
        </w:r>
        <w:r>
          <w:rPr>
            <w:color w:val="000000"/>
          </w:rPr>
          <w:fldChar w:fldCharType="separate"/>
        </w:r>
        <w:r>
          <w:rPr>
            <w:rStyle w:val="a3"/>
          </w:rPr>
          <w:t>части третьей</w:t>
        </w:r>
        <w:r>
          <w:rPr>
            <w:color w:val="000000"/>
          </w:rPr>
          <w:fldChar w:fldCharType="end"/>
        </w:r>
        <w:r>
          <w:rPr>
            <w:color w:val="000000"/>
          </w:rPr>
          <w:t xml:space="preserve"> настоящей статьи, имеют право на получение образования в Республике Беларусь в соответствии с</w:t>
        </w:r>
        <w:r>
          <w:rPr>
            <w:color w:val="000000"/>
          </w:rPr>
          <w:t xml:space="preserve"> международными договорами Республики Беларусь и (или) договорами, заключаемыми между учреждением образования Республики Беларусь (иной организацией системы образования Республики Беларусь) и организацией иностранного государства (международной организацие</w:t>
        </w:r>
        <w:r>
          <w:rPr>
            <w:color w:val="000000"/>
          </w:rPr>
          <w:t>й, иностранцем, временно пребывающим или временно проживающим в Республике Беларусь).</w:t>
        </w:r>
      </w:ins>
    </w:p>
    <w:p w:rsidR="00000000" w:rsidRDefault="005A15A4">
      <w:pPr>
        <w:pStyle w:val="newncpi"/>
      </w:pPr>
      <w:bookmarkStart w:id="59" w:name="a206"/>
      <w:bookmarkEnd w:id="59"/>
      <w:ins w:id="60" w:author="Unknown" w:date="2011-11-25T00:00:00Z">
        <w:r>
          <w:rPr>
            <w:color w:val="000000"/>
          </w:rPr>
          <w:t xml:space="preserve">Временно проживающие в Республике Беларусь несовершеннолетние иностранцы имеют право на дошкольное, общее среднее и специальное образование наравне с несовершеннолетними </w:t>
        </w:r>
        <w:r>
          <w:rPr>
            <w:color w:val="000000"/>
          </w:rPr>
          <w:t>гражданами Республики Беларусь.</w:t>
        </w:r>
      </w:ins>
    </w:p>
    <w:p w:rsidR="00000000" w:rsidRDefault="005A15A4">
      <w:pPr>
        <w:pStyle w:val="article"/>
      </w:pPr>
      <w:bookmarkStart w:id="61" w:name="a30"/>
      <w:bookmarkEnd w:id="61"/>
      <w:r>
        <w:t>Статья 15. Право на сохранение национальной культуры и уважение национального достоинства</w:t>
      </w:r>
    </w:p>
    <w:p w:rsidR="00000000" w:rsidRDefault="005A15A4">
      <w:pPr>
        <w:pStyle w:val="newncpi"/>
      </w:pPr>
      <w:r>
        <w:t>Иностранцы в Республике Беларусь имеют право на сохранение и развитие своего национального языка и культуры, соблюдение национальных т</w:t>
      </w:r>
      <w:r>
        <w:t>радиций и обычаев в соответствии с законодательством Республики Беларусь.</w:t>
      </w:r>
    </w:p>
    <w:p w:rsidR="00000000" w:rsidRDefault="005A15A4">
      <w:pPr>
        <w:pStyle w:val="newncpi"/>
      </w:pPr>
      <w:r>
        <w:t>Оскорбление национального достоинства иностранцев влечет ответственность в соответствии с законодательными актами Республики Беларусь.</w:t>
      </w:r>
    </w:p>
    <w:p w:rsidR="00000000" w:rsidRDefault="005A15A4">
      <w:pPr>
        <w:pStyle w:val="article"/>
      </w:pPr>
      <w:bookmarkStart w:id="62" w:name="a31"/>
      <w:bookmarkEnd w:id="62"/>
      <w:r>
        <w:t>Статья 16. Защита прав и свобод</w:t>
      </w:r>
    </w:p>
    <w:p w:rsidR="00000000" w:rsidRDefault="005A15A4">
      <w:pPr>
        <w:pStyle w:val="newncpi"/>
      </w:pPr>
      <w:r>
        <w:t>Иностранцы в Ре</w:t>
      </w:r>
      <w:r>
        <w:t>спублике Беларусь пользуются всеми средствами правовой защиты прав и свобод личности, предусмотренными законодательством Республики Беларусь.</w:t>
      </w:r>
    </w:p>
    <w:p w:rsidR="00000000" w:rsidRDefault="005A15A4">
      <w:pPr>
        <w:pStyle w:val="article"/>
      </w:pPr>
      <w:bookmarkStart w:id="63" w:name="a32"/>
      <w:bookmarkEnd w:id="63"/>
      <w:r>
        <w:t>Статья 17. Информирование о задержании, применении меры пресечения в виде заключения под стражу, домашнего ареста</w:t>
      </w:r>
    </w:p>
    <w:p w:rsidR="00000000" w:rsidRDefault="005A15A4">
      <w:pPr>
        <w:pStyle w:val="newncpi"/>
      </w:pPr>
      <w:r>
        <w:t>Задержанные или заключенные под стражу, домашний арест иностранцы без промедления должны быть проинформированы органом, задержавшим или применившим меру пресечения в виде заключения под стражу, домашнего ареста, на понятном им языке о причинах их задержани</w:t>
      </w:r>
      <w:r>
        <w:t>я или применения к ним меры пресечения в виде заключения под стражу, домашнего ареста и правах, которые они имеют в соответствии с законодательством Республики Беларусь.</w:t>
      </w:r>
    </w:p>
    <w:p w:rsidR="00000000" w:rsidRDefault="005A15A4">
      <w:pPr>
        <w:pStyle w:val="newncpi"/>
      </w:pPr>
      <w:r>
        <w:t>Орган, задержавший иностранца или применивший к нему меру пресечения в виде заключения</w:t>
      </w:r>
      <w:r>
        <w:t xml:space="preserve"> под стражу, домашнего ареста, по требованию иностранца, если иное не определено законодательными актами и международными договорами Республики Беларусь, не позднее одних суток с момента задержания или применения меры пресечения в виде заключения под страж</w:t>
      </w:r>
      <w:r>
        <w:t>у, домашнего ареста сообщает об этом в Министерство иностранных дел для уведомления дипломатического представительства или консульского учреждения государства гражданской принадлежности либо обычного места жительства задержанного или заключенного под страж</w:t>
      </w:r>
      <w:r>
        <w:t>у, домашний арест иностранца.</w:t>
      </w:r>
    </w:p>
    <w:bookmarkStart w:id="64" w:name="a121"/>
    <w:bookmarkEnd w:id="64"/>
    <w:p w:rsidR="00000000" w:rsidRDefault="005A15A4">
      <w:pPr>
        <w:pStyle w:val="newncpi"/>
      </w:pPr>
      <w:r>
        <w:fldChar w:fldCharType="begin"/>
      </w:r>
      <w:r>
        <w:instrText xml:space="preserve"> </w:instrText>
      </w:r>
      <w:r>
        <w:instrText>HYPERLINK "189655.htm" \l "a1" \o "+"</w:instrText>
      </w:r>
      <w:r>
        <w:instrText xml:space="preserve"> </w:instrText>
      </w:r>
      <w:r>
        <w:fldChar w:fldCharType="separate"/>
      </w:r>
      <w:r>
        <w:rPr>
          <w:rStyle w:val="a3"/>
        </w:rPr>
        <w:t>Порядок</w:t>
      </w:r>
      <w:r>
        <w:fldChar w:fldCharType="end"/>
      </w:r>
      <w:r>
        <w:t xml:space="preserve"> информирования Министерства иностранных дел о задержании иностранца или о применении к нему меры пресечения в виде заключения под стражу, домашнего ареста определяется Советом </w:t>
      </w:r>
      <w:r>
        <w:t>Министров Республики Беларусь.</w:t>
      </w:r>
    </w:p>
    <w:p w:rsidR="00000000" w:rsidRDefault="005A15A4">
      <w:pPr>
        <w:pStyle w:val="article"/>
        <w:ind w:left="1134" w:firstLine="567"/>
      </w:pPr>
      <w:bookmarkStart w:id="65" w:name="a176"/>
      <w:bookmarkEnd w:id="65"/>
      <w:ins w:id="66" w:author="Unknown" w:date="2014-07-12T00:00:00Z">
        <w:r>
          <w:rPr>
            <w:color w:val="000000"/>
          </w:rPr>
          <w:t>Статья 17</w:t>
        </w:r>
        <w:r>
          <w:rPr>
            <w:color w:val="000000"/>
            <w:vertAlign w:val="superscript"/>
          </w:rPr>
          <w:t>1</w:t>
        </w:r>
        <w:r>
          <w:rPr>
            <w:color w:val="000000"/>
          </w:rPr>
          <w:t>. Гарантии невысылки иностранце</w:t>
        </w:r>
        <w:r>
          <w:rPr>
            <w:color w:val="000000"/>
          </w:rPr>
          <w:t>в</w:t>
        </w:r>
      </w:ins>
    </w:p>
    <w:p w:rsidR="00000000" w:rsidRDefault="005A15A4">
      <w:pPr>
        <w:pStyle w:val="newncpi"/>
      </w:pPr>
      <w:bookmarkStart w:id="67" w:name="a177"/>
      <w:bookmarkEnd w:id="67"/>
      <w:ins w:id="68" w:author="Unknown" w:date="2014-07-12T00:00:00Z">
        <w:r>
          <w:rPr>
            <w:color w:val="000000"/>
          </w:rPr>
          <w:t>Иностранцы не могут быть возвращены или высланы против их воли в иностранное государство, где их жизни или свободе угрожает опасность вследствие их расы, вероисповедания, гражданства</w:t>
        </w:r>
        <w:r>
          <w:rPr>
            <w:color w:val="000000"/>
          </w:rPr>
          <w:t>, национальности, принадлежности к определенной социальной группе или политических убеждений либо где им угрожают пытки</w:t>
        </w:r>
        <w:r>
          <w:rPr>
            <w:color w:val="000000"/>
          </w:rPr>
          <w:t>.</w:t>
        </w:r>
      </w:ins>
    </w:p>
    <w:p w:rsidR="00000000" w:rsidRDefault="005A15A4">
      <w:pPr>
        <w:pStyle w:val="newncpi"/>
      </w:pPr>
      <w:bookmarkStart w:id="69" w:name="a178"/>
      <w:bookmarkEnd w:id="69"/>
      <w:ins w:id="70" w:author="Unknown" w:date="2014-07-12T00:00:00Z">
        <w:r>
          <w:rPr>
            <w:color w:val="000000"/>
          </w:rPr>
          <w:t xml:space="preserve">Положения </w:t>
        </w:r>
        <w:r>
          <w:rPr>
            <w:color w:val="000000"/>
          </w:rPr>
          <w:fldChar w:fldCharType="begin"/>
        </w:r>
        <w:r>
          <w:rPr>
            <w:color w:val="000000"/>
          </w:rPr>
          <w:instrText xml:space="preserve"> </w:instrText>
        </w:r>
        <w:r>
          <w:rPr>
            <w:color w:val="000000"/>
          </w:rPr>
          <w:instrText>HYPERLINK "" \l "a177" \o "+"</w:instrText>
        </w:r>
        <w:r>
          <w:rPr>
            <w:color w:val="000000"/>
          </w:rPr>
          <w:instrText xml:space="preserve"> </w:instrText>
        </w:r>
        <w:r>
          <w:rPr>
            <w:color w:val="000000"/>
          </w:rPr>
          <w:fldChar w:fldCharType="separate"/>
        </w:r>
        <w:r>
          <w:rPr>
            <w:rStyle w:val="a3"/>
          </w:rPr>
          <w:t>части первой</w:t>
        </w:r>
        <w:r>
          <w:rPr>
            <w:color w:val="000000"/>
          </w:rPr>
          <w:fldChar w:fldCharType="end"/>
        </w:r>
        <w:r>
          <w:rPr>
            <w:color w:val="000000"/>
          </w:rPr>
          <w:t xml:space="preserve"> настоящей статьи не распространяются на иностранцев, которые создают угрозу на</w:t>
        </w:r>
        <w:r>
          <w:rPr>
            <w:color w:val="000000"/>
          </w:rPr>
          <w:t xml:space="preserve">циональной безопасности Республики Беларусь или совершили на территории Республики Беларусь преступление, отнесенное Уголовным </w:t>
        </w:r>
        <w:r>
          <w:rPr>
            <w:color w:val="000000"/>
          </w:rPr>
          <w:fldChar w:fldCharType="begin"/>
        </w:r>
        <w:r>
          <w:rPr>
            <w:color w:val="000000"/>
          </w:rPr>
          <w:instrText xml:space="preserve"> </w:instrText>
        </w:r>
        <w:r>
          <w:rPr>
            <w:color w:val="000000"/>
          </w:rPr>
          <w:instrText>HYPERLINK "33384.htm" \l "a3340" \o "+"</w:instrText>
        </w:r>
        <w:r>
          <w:rPr>
            <w:color w:val="000000"/>
          </w:rPr>
          <w:instrText xml:space="preserve"> </w:instrText>
        </w:r>
      </w:ins>
      <w:r w:rsidR="009C48B0">
        <w:rPr>
          <w:color w:val="000000"/>
        </w:rPr>
      </w:r>
      <w:ins w:id="71" w:author="Unknown" w:date="2014-07-12T00:00:00Z">
        <w:r>
          <w:rPr>
            <w:color w:val="000000"/>
          </w:rPr>
          <w:fldChar w:fldCharType="separate"/>
        </w:r>
        <w:r>
          <w:rPr>
            <w:rStyle w:val="a3"/>
          </w:rPr>
          <w:t>кодексом</w:t>
        </w:r>
        <w:r>
          <w:rPr>
            <w:color w:val="000000"/>
          </w:rPr>
          <w:fldChar w:fldCharType="end"/>
        </w:r>
        <w:r>
          <w:rPr>
            <w:color w:val="000000"/>
          </w:rPr>
          <w:t xml:space="preserve"> Республики Беларусь к категории тяжких или особо тяжких</w:t>
        </w:r>
        <w:r>
          <w:rPr>
            <w:color w:val="000000"/>
          </w:rPr>
          <w:t>.</w:t>
        </w:r>
      </w:ins>
    </w:p>
    <w:p w:rsidR="00000000" w:rsidRDefault="005A15A4">
      <w:pPr>
        <w:pStyle w:val="article"/>
      </w:pPr>
      <w:bookmarkStart w:id="72" w:name="a33"/>
      <w:bookmarkEnd w:id="72"/>
      <w:r>
        <w:t>Статья 18. Ограниче</w:t>
      </w:r>
      <w:r>
        <w:t>ние прав и свобод</w:t>
      </w:r>
    </w:p>
    <w:p w:rsidR="00000000" w:rsidRDefault="005A15A4">
      <w:pPr>
        <w:pStyle w:val="newncpi"/>
      </w:pPr>
      <w:r>
        <w:t xml:space="preserve">Ограничения прав и свобод иностранцев могут устанавливаться только в случаях, предусмотренных настоящим Законом и иными законодательными актами Республики Беларусь, в интересах национальной безопасности Республики Беларусь, общественного </w:t>
      </w:r>
      <w:r>
        <w:t>порядка, защиты нравственности, здоровья населения, прав и свобод граждан Республики Беларусь и других лиц.</w:t>
      </w:r>
    </w:p>
    <w:p w:rsidR="00000000" w:rsidRDefault="005A15A4">
      <w:pPr>
        <w:pStyle w:val="article"/>
      </w:pPr>
      <w:bookmarkStart w:id="73" w:name="a5"/>
      <w:bookmarkEnd w:id="73"/>
      <w:r>
        <w:t>Статья 19. Ограничение участия в выборах и референдумах</w:t>
      </w:r>
    </w:p>
    <w:p w:rsidR="00000000" w:rsidRDefault="005A15A4">
      <w:pPr>
        <w:pStyle w:val="newncpi"/>
      </w:pPr>
      <w:r>
        <w:t xml:space="preserve">Иностранцы не могут избирать и быть избранными в выборные государственные органы Республики </w:t>
      </w:r>
      <w:r>
        <w:t>Беларусь, а также принимать участие в референдумах.</w:t>
      </w:r>
    </w:p>
    <w:p w:rsidR="00000000" w:rsidRDefault="005A15A4">
      <w:pPr>
        <w:pStyle w:val="article"/>
      </w:pPr>
      <w:bookmarkStart w:id="74" w:name="a34"/>
      <w:bookmarkEnd w:id="74"/>
      <w:r>
        <w:t>Статья 20. Ограничение на занятие определенных должностей</w:t>
      </w:r>
    </w:p>
    <w:p w:rsidR="00000000" w:rsidRDefault="005A15A4">
      <w:pPr>
        <w:pStyle w:val="newncpi"/>
      </w:pPr>
      <w:r>
        <w:t>Иностранцы не могут занимать должности, назначение на которые в соответствии с законодательством Республики Беларусь связано с принадлежностью к г</w:t>
      </w:r>
      <w:r>
        <w:t>ражданству Республики Беларусь.</w:t>
      </w:r>
    </w:p>
    <w:p w:rsidR="00000000" w:rsidRDefault="005A15A4">
      <w:pPr>
        <w:pStyle w:val="article"/>
      </w:pPr>
      <w:bookmarkStart w:id="75" w:name="a35"/>
      <w:bookmarkEnd w:id="75"/>
      <w:r>
        <w:t>Статья 21. Исполнение воинской обязанности</w:t>
      </w:r>
    </w:p>
    <w:p w:rsidR="00000000" w:rsidRDefault="005A15A4">
      <w:pPr>
        <w:pStyle w:val="newncpi"/>
      </w:pPr>
      <w:r>
        <w:t>Иностранцы, находящиеся в Республике Беларусь, не исполняют воинской обязанности.</w:t>
      </w:r>
    </w:p>
    <w:p w:rsidR="00000000" w:rsidRDefault="005A15A4">
      <w:pPr>
        <w:pStyle w:val="article"/>
      </w:pPr>
      <w:bookmarkStart w:id="76" w:name="a36"/>
      <w:bookmarkEnd w:id="76"/>
      <w:r>
        <w:t>Статья 22. Соблюдение законодательства Республики Беларусь и уважение ее национальных традиций</w:t>
      </w:r>
    </w:p>
    <w:p w:rsidR="00000000" w:rsidRDefault="005A15A4">
      <w:pPr>
        <w:pStyle w:val="newncpi"/>
      </w:pPr>
      <w:r>
        <w:t>Инос</w:t>
      </w:r>
      <w:r>
        <w:t xml:space="preserve">транцы, находящиеся в Республике Беларусь, обязаны соблюдать </w:t>
      </w:r>
      <w:hyperlink r:id="rId13" w:anchor="a1" w:tooltip="+" w:history="1">
        <w:r>
          <w:rPr>
            <w:rStyle w:val="a3"/>
          </w:rPr>
          <w:t>Конституцию</w:t>
        </w:r>
      </w:hyperlink>
      <w:r>
        <w:t xml:space="preserve"> Республики Беларусь и иные акты законодательства Республики Беларусь, уважать ее национальные традиции.</w:t>
      </w:r>
    </w:p>
    <w:p w:rsidR="00000000" w:rsidRDefault="005A15A4">
      <w:pPr>
        <w:pStyle w:val="article"/>
      </w:pPr>
      <w:bookmarkStart w:id="77" w:name="a190"/>
      <w:bookmarkEnd w:id="77"/>
      <w:ins w:id="78" w:author="Unknown" w:date="2014-07-12T00:00:00Z">
        <w:r>
          <w:rPr>
            <w:color w:val="000000"/>
          </w:rPr>
          <w:t>Статья 23. Обязанность регистрации</w:t>
        </w:r>
      </w:ins>
    </w:p>
    <w:p w:rsidR="00000000" w:rsidRDefault="005A15A4">
      <w:pPr>
        <w:pStyle w:val="newncpi"/>
      </w:pPr>
      <w:ins w:id="79" w:author="Unknown" w:date="2014-07-12T00:00:00Z">
        <w:r>
          <w:rPr>
            <w:color w:val="000000"/>
          </w:rPr>
          <w:t>Вре</w:t>
        </w:r>
        <w:r>
          <w:rPr>
            <w:color w:val="000000"/>
          </w:rPr>
          <w:t>менно пребывающие в Республике Беларусь иностранцы обязаны зарегистрироваться в органах регистрации в порядке, установленном настоящим Законом, иными законодательными актами Республики Беларусь и</w:t>
        </w:r>
        <w:r>
          <w:rPr>
            <w:color w:val="000000"/>
          </w:rPr>
          <w:t xml:space="preserve"> </w:t>
        </w:r>
        <w:r>
          <w:rPr>
            <w:color w:val="000000"/>
          </w:rPr>
          <w:fldChar w:fldCharType="begin"/>
        </w:r>
        <w:r>
          <w:rPr>
            <w:color w:val="000000"/>
          </w:rPr>
          <w:instrText xml:space="preserve"> </w:instrText>
        </w:r>
        <w:r>
          <w:rPr>
            <w:color w:val="000000"/>
          </w:rPr>
          <w:instrText>HYPERLINK "84628.htm" \l "a4" \o "+"</w:instrText>
        </w:r>
        <w:r>
          <w:rPr>
            <w:color w:val="000000"/>
          </w:rPr>
          <w:instrText xml:space="preserve"> </w:instrText>
        </w:r>
      </w:ins>
      <w:r w:rsidR="009C48B0">
        <w:rPr>
          <w:color w:val="000000"/>
        </w:rPr>
      </w:r>
      <w:ins w:id="80" w:author="Unknown" w:date="2014-07-12T00:00:00Z">
        <w:r>
          <w:rPr>
            <w:color w:val="000000"/>
          </w:rPr>
          <w:fldChar w:fldCharType="separate"/>
        </w:r>
        <w:r>
          <w:rPr>
            <w:rStyle w:val="a3"/>
          </w:rPr>
          <w:t>Правилами</w:t>
        </w:r>
        <w:r>
          <w:rPr>
            <w:color w:val="000000"/>
          </w:rPr>
          <w:fldChar w:fldCharType="end"/>
        </w:r>
        <w:r>
          <w:rPr>
            <w:color w:val="000000"/>
          </w:rPr>
          <w:t xml:space="preserve"> пребывани</w:t>
        </w:r>
        <w:r>
          <w:rPr>
            <w:color w:val="000000"/>
          </w:rPr>
          <w:t>я, если иное не определено настоящим Законом или международными договорами Республики Беларусь.</w:t>
        </w:r>
      </w:ins>
    </w:p>
    <w:p w:rsidR="00000000" w:rsidRDefault="005A15A4">
      <w:pPr>
        <w:pStyle w:val="newncpi"/>
      </w:pPr>
      <w:ins w:id="81" w:author="Unknown" w:date="2014-07-12T00:00:00Z">
        <w:r>
          <w:rPr>
            <w:color w:val="000000"/>
          </w:rPr>
          <w:t>Постоянно проживающие в Республике Беларусь иностранцы обязаны регистрироваться в Республике Беларусь по месту жительства и месту пребывания в порядке, установленном настоящим Законом и иными законодательными актами Республики Беларусь.</w:t>
        </w:r>
      </w:ins>
    </w:p>
    <w:p w:rsidR="00000000" w:rsidRDefault="005A15A4">
      <w:pPr>
        <w:pStyle w:val="article"/>
      </w:pPr>
      <w:bookmarkStart w:id="82" w:name="a38"/>
      <w:bookmarkEnd w:id="82"/>
      <w:r>
        <w:t>Статья 24. Обязанно</w:t>
      </w:r>
      <w:r>
        <w:t>сть возмещения расходов по содержанию детей</w:t>
      </w:r>
    </w:p>
    <w:p w:rsidR="00000000" w:rsidRDefault="005A15A4">
      <w:pPr>
        <w:pStyle w:val="newncpi"/>
      </w:pPr>
      <w:r>
        <w:t>Иностранцы, временно пребывающие и временно или постоянно проживающие в Республике Беларусь, обязаны возмещать расходы, затраченные Республикой Беларусь на содержание их детей, находящихся на государственном обес</w:t>
      </w:r>
      <w:r>
        <w:t>печении, в случаях и порядке, установленных законодательными актами Республики Беларусь.</w:t>
      </w:r>
    </w:p>
    <w:p w:rsidR="00000000" w:rsidRDefault="005A15A4">
      <w:pPr>
        <w:pStyle w:val="article"/>
      </w:pPr>
      <w:bookmarkStart w:id="83" w:name="a39"/>
      <w:bookmarkEnd w:id="83"/>
      <w:r>
        <w:t>Статья 25. Обязанность выезда из Республики Беларусь</w:t>
      </w:r>
    </w:p>
    <w:p w:rsidR="00000000" w:rsidRDefault="005A15A4">
      <w:pPr>
        <w:pStyle w:val="newncpi"/>
      </w:pPr>
      <w:r>
        <w:t>В случае отсутствия законных оснований для дальнейшего пребывания в Республике Беларусь иностранцы обязаны выехать</w:t>
      </w:r>
      <w:r>
        <w:t xml:space="preserve"> из Республики Беларусь до окончания срока временного пребывания или временного проживания либо в иные сроки, предусмотренные настоящим Законом.</w:t>
      </w:r>
    </w:p>
    <w:p w:rsidR="00000000" w:rsidRDefault="005A15A4">
      <w:pPr>
        <w:pStyle w:val="article"/>
      </w:pPr>
      <w:bookmarkStart w:id="84" w:name="a40"/>
      <w:bookmarkEnd w:id="84"/>
      <w:r>
        <w:t>Статья 26. Ответственность иностранцев</w:t>
      </w:r>
    </w:p>
    <w:p w:rsidR="00000000" w:rsidRDefault="005A15A4">
      <w:pPr>
        <w:pStyle w:val="newncpi"/>
      </w:pPr>
      <w:r>
        <w:t xml:space="preserve">Иностранцы, совершившие на территории Республики Беларусь преступления, </w:t>
      </w:r>
      <w:r>
        <w:t>административные и иные правонарушения, несут ответственность в соответствии с законодательными актами Республики Беларусь.</w:t>
      </w:r>
    </w:p>
    <w:p w:rsidR="00000000" w:rsidRDefault="005A15A4">
      <w:pPr>
        <w:pStyle w:val="chapter"/>
      </w:pPr>
      <w:bookmarkStart w:id="85" w:name="a41"/>
      <w:bookmarkEnd w:id="85"/>
      <w:r>
        <w:t>ГЛАВА 3</w:t>
      </w:r>
      <w:r>
        <w:br/>
        <w:t xml:space="preserve">ВЪЕЗД В РЕСПУБЛИКУ БЕЛАРУСЬ, ВЫЕЗД ИЗ РЕСПУБЛИКИ БЕЛАРУСЬ, ТРАНЗИТНЫЙ ПРОЕЗД (ТРАНЗИТ) ЧЕРЕЗ ТЕРРИТОРИЮ РЕСПУБЛИКИ БЕЛАРУСЬ </w:t>
      </w:r>
      <w:r>
        <w:t>ИНОСТРАНЦЕВ</w:t>
      </w:r>
    </w:p>
    <w:p w:rsidR="00000000" w:rsidRDefault="005A15A4">
      <w:pPr>
        <w:pStyle w:val="article"/>
      </w:pPr>
      <w:bookmarkStart w:id="86" w:name="a42"/>
      <w:bookmarkEnd w:id="86"/>
      <w:ins w:id="87" w:author="Unknown" w:date="2011-11-25T00:00:00Z">
        <w:r>
          <w:rPr>
            <w:color w:val="000000"/>
          </w:rPr>
          <w:t>Статья 27. Порядок въезда в Республику Беларусь, выезда из Республики Беларусь, транзитного проезда (транзита) через территорию Республики Беларусь иностранцев</w:t>
        </w:r>
      </w:ins>
    </w:p>
    <w:tbl>
      <w:tblPr>
        <w:tblW w:w="5000" w:type="pct"/>
        <w:tblCellSpacing w:w="0" w:type="dxa"/>
        <w:tblCellMar>
          <w:left w:w="0" w:type="dxa"/>
          <w:right w:w="0" w:type="dxa"/>
        </w:tblCellMar>
        <w:tblLook w:val="04A0"/>
      </w:tblPr>
      <w:tblGrid>
        <w:gridCol w:w="600"/>
        <w:gridCol w:w="8756"/>
      </w:tblGrid>
      <w:tr w:rsidR="00000000">
        <w:trPr>
          <w:tblCellSpacing w:w="0" w:type="dxa"/>
        </w:trPr>
        <w:tc>
          <w:tcPr>
            <w:tcW w:w="600" w:type="dxa"/>
            <w:hideMark/>
          </w:tcPr>
          <w:p w:rsidR="00000000" w:rsidRDefault="005A15A4">
            <w:pPr>
              <w:jc w:val="center"/>
              <w:rPr>
                <w:rFonts w:eastAsia="Times New Roman"/>
              </w:rPr>
            </w:pPr>
            <w:r>
              <w:rPr>
                <w:rFonts w:eastAsia="Times New Roman"/>
                <w:noProof/>
              </w:rPr>
              <w:drawing>
                <wp:inline distT="0" distB="0" distL="0" distR="0">
                  <wp:extent cx="228600" cy="228600"/>
                  <wp:effectExtent l="19050" t="0" r="0" b="0"/>
                  <wp:docPr id="3" name="Рисунок 3" descr="C:\Documents and Settings\tur3\Рабочий стол\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tur3\Рабочий стол\b_i.png"/>
                          <pic:cNvPicPr>
                            <a:picLocks noChangeAspect="1" noChangeArrowheads="1"/>
                          </pic:cNvPicPr>
                        </pic:nvPicPr>
                        <pic:blipFill>
                          <a:blip r:link="rId9"/>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5A15A4">
            <w:pPr>
              <w:pStyle w:val="newncpi0"/>
              <w:rPr>
                <w:sz w:val="22"/>
                <w:szCs w:val="22"/>
              </w:rPr>
            </w:pPr>
            <w:r>
              <w:rPr>
                <w:b/>
                <w:bCs/>
                <w:i/>
                <w:iCs/>
                <w:sz w:val="22"/>
                <w:szCs w:val="22"/>
              </w:rPr>
              <w:t>От ред</w:t>
            </w:r>
            <w:r>
              <w:rPr>
                <w:b/>
                <w:bCs/>
                <w:i/>
                <w:iCs/>
                <w:sz w:val="22"/>
                <w:szCs w:val="22"/>
              </w:rPr>
              <w:t>акции «Бизнес-Инфо»</w:t>
            </w:r>
          </w:p>
          <w:p w:rsidR="00000000" w:rsidRDefault="005A15A4">
            <w:pPr>
              <w:pStyle w:val="newncpi0"/>
              <w:rPr>
                <w:sz w:val="22"/>
                <w:szCs w:val="22"/>
              </w:rPr>
            </w:pPr>
            <w:r>
              <w:rPr>
                <w:sz w:val="22"/>
                <w:szCs w:val="22"/>
              </w:rPr>
              <w:t>По вопросу, касающемуся разрешений на приграничное движение для жителей приграничных территорий иностранных государств, см.</w:t>
            </w:r>
            <w:r>
              <w:rPr>
                <w:sz w:val="22"/>
                <w:szCs w:val="22"/>
              </w:rPr>
              <w:t xml:space="preserve"> </w:t>
            </w:r>
            <w:hyperlink r:id="rId14" w:anchor="a2" w:tooltip="+" w:history="1">
              <w:r>
                <w:rPr>
                  <w:rStyle w:val="a3"/>
                  <w:sz w:val="22"/>
                  <w:szCs w:val="22"/>
                </w:rPr>
                <w:t>постановление</w:t>
              </w:r>
            </w:hyperlink>
            <w:r>
              <w:rPr>
                <w:sz w:val="22"/>
                <w:szCs w:val="22"/>
              </w:rPr>
              <w:t xml:space="preserve"> Совета Министров Республики Беларусь от 23.12.2010 № 187</w:t>
            </w:r>
            <w:r>
              <w:rPr>
                <w:sz w:val="22"/>
                <w:szCs w:val="22"/>
              </w:rPr>
              <w:t>7.</w:t>
            </w:r>
          </w:p>
        </w:tc>
      </w:tr>
    </w:tbl>
    <w:p w:rsidR="00000000" w:rsidRDefault="005A15A4">
      <w:pPr>
        <w:pStyle w:val="newncpi0"/>
        <w:rPr>
          <w:ins w:id="88" w:author="Unknown" w:date="2011-11-25T00:00:00Z"/>
          <w:color w:val="000000"/>
        </w:rPr>
      </w:pPr>
      <w:ins w:id="89" w:author="Unknown" w:date="2011-11-25T00:00:00Z">
        <w:r>
          <w:rPr>
            <w:color w:val="000000"/>
          </w:rPr>
          <w:t> </w:t>
        </w:r>
      </w:ins>
    </w:p>
    <w:p w:rsidR="00000000" w:rsidRDefault="005A15A4">
      <w:pPr>
        <w:pStyle w:val="newncpi"/>
      </w:pPr>
      <w:bookmarkStart w:id="90" w:name="a167"/>
      <w:bookmarkEnd w:id="90"/>
      <w:ins w:id="91" w:author="Unknown" w:date="2011-11-25T00:00:00Z">
        <w:r>
          <w:rPr>
            <w:color w:val="000000"/>
          </w:rPr>
          <w:t>Иностранцы, не имеющие действительного</w:t>
        </w:r>
        <w:r>
          <w:rPr>
            <w:color w:val="000000"/>
          </w:rPr>
          <w:t xml:space="preserve"> </w:t>
        </w:r>
        <w:r>
          <w:rPr>
            <w:color w:val="000000"/>
          </w:rPr>
          <w:fldChar w:fldCharType="begin"/>
        </w:r>
        <w:r>
          <w:rPr>
            <w:color w:val="000000"/>
          </w:rPr>
          <w:instrText xml:space="preserve"> </w:instrText>
        </w:r>
        <w:r>
          <w:rPr>
            <w:color w:val="000000"/>
          </w:rPr>
          <w:instrText>HYPERLINK "146655.htm" \l "a28" \o "+"</w:instrText>
        </w:r>
        <w:r>
          <w:rPr>
            <w:color w:val="000000"/>
          </w:rPr>
          <w:instrText xml:space="preserve"> </w:instrText>
        </w:r>
      </w:ins>
      <w:r w:rsidR="009C48B0">
        <w:rPr>
          <w:color w:val="000000"/>
        </w:rPr>
      </w:r>
      <w:ins w:id="92" w:author="Unknown" w:date="2011-11-25T00:00:00Z">
        <w:r>
          <w:rPr>
            <w:color w:val="000000"/>
          </w:rPr>
          <w:fldChar w:fldCharType="separate"/>
        </w:r>
        <w:r>
          <w:rPr>
            <w:rStyle w:val="a3"/>
          </w:rPr>
          <w:t>вида</w:t>
        </w:r>
        <w:r>
          <w:rPr>
            <w:color w:val="000000"/>
          </w:rPr>
          <w:fldChar w:fldCharType="end"/>
        </w:r>
        <w:r>
          <w:rPr>
            <w:color w:val="000000"/>
          </w:rPr>
          <w:t xml:space="preserve"> на жительство, въезжают в Республику Беларусь, выезжают из Республики Беларусь и осуществляют транзитный проезд (транзит) через территорию Республики Беларусь по до</w:t>
        </w:r>
        <w:r>
          <w:rPr>
            <w:color w:val="000000"/>
          </w:rPr>
          <w:t>кументу для выезда за границу при наличии</w:t>
        </w:r>
        <w:r>
          <w:rPr>
            <w:color w:val="000000"/>
          </w:rPr>
          <w:t xml:space="preserve"> </w:t>
        </w:r>
        <w:r>
          <w:rPr>
            <w:color w:val="000000"/>
          </w:rPr>
          <w:fldChar w:fldCharType="begin"/>
        </w:r>
        <w:r>
          <w:rPr>
            <w:color w:val="000000"/>
          </w:rPr>
          <w:instrText xml:space="preserve"> </w:instrText>
        </w:r>
        <w:r>
          <w:rPr>
            <w:color w:val="000000"/>
          </w:rPr>
          <w:instrText>HYPERLINK "191747.htm" \l "a71" \o "+"</w:instrText>
        </w:r>
        <w:r>
          <w:rPr>
            <w:color w:val="000000"/>
          </w:rPr>
          <w:instrText xml:space="preserve"> </w:instrText>
        </w:r>
      </w:ins>
      <w:r w:rsidR="009C48B0">
        <w:rPr>
          <w:color w:val="000000"/>
        </w:rPr>
      </w:r>
      <w:ins w:id="93" w:author="Unknown" w:date="2011-11-25T00:00:00Z">
        <w:r>
          <w:rPr>
            <w:color w:val="000000"/>
          </w:rPr>
          <w:fldChar w:fldCharType="separate"/>
        </w:r>
        <w:r>
          <w:rPr>
            <w:rStyle w:val="a3"/>
          </w:rPr>
          <w:t>визы</w:t>
        </w:r>
        <w:r>
          <w:rPr>
            <w:color w:val="000000"/>
          </w:rPr>
          <w:fldChar w:fldCharType="end"/>
        </w:r>
        <w:r>
          <w:rPr>
            <w:color w:val="000000"/>
          </w:rPr>
          <w:t>, если иное не определено настоящим Законом, иными законодательными актами и международными договорами Республики Беларусь.</w:t>
        </w:r>
      </w:ins>
    </w:p>
    <w:p w:rsidR="00000000" w:rsidRDefault="005A15A4">
      <w:pPr>
        <w:pStyle w:val="newncpi"/>
      </w:pPr>
      <w:ins w:id="94" w:author="Unknown" w:date="2011-11-25T00:00:00Z">
        <w:r>
          <w:rPr>
            <w:color w:val="000000"/>
          </w:rPr>
          <w:t>Иностранцы, имеющие действительный</w:t>
        </w:r>
        <w:r>
          <w:rPr>
            <w:color w:val="000000"/>
          </w:rPr>
          <w:t xml:space="preserve"> </w:t>
        </w:r>
        <w:r>
          <w:rPr>
            <w:color w:val="000000"/>
          </w:rPr>
          <w:fldChar w:fldCharType="begin"/>
        </w:r>
        <w:r>
          <w:rPr>
            <w:color w:val="000000"/>
          </w:rPr>
          <w:instrText xml:space="preserve"> </w:instrText>
        </w:r>
        <w:r>
          <w:rPr>
            <w:color w:val="000000"/>
          </w:rPr>
          <w:instrText>HYPERLIN</w:instrText>
        </w:r>
        <w:r>
          <w:rPr>
            <w:color w:val="000000"/>
          </w:rPr>
          <w:instrText>K "146655.htm" \l "a28" \o "+"</w:instrText>
        </w:r>
        <w:r>
          <w:rPr>
            <w:color w:val="000000"/>
          </w:rPr>
          <w:instrText xml:space="preserve"> </w:instrText>
        </w:r>
      </w:ins>
      <w:r w:rsidR="009C48B0">
        <w:rPr>
          <w:color w:val="000000"/>
        </w:rPr>
      </w:r>
      <w:ins w:id="95" w:author="Unknown" w:date="2011-11-25T00:00:00Z">
        <w:r>
          <w:rPr>
            <w:color w:val="000000"/>
          </w:rPr>
          <w:fldChar w:fldCharType="separate"/>
        </w:r>
        <w:r>
          <w:rPr>
            <w:rStyle w:val="a3"/>
          </w:rPr>
          <w:t>вид</w:t>
        </w:r>
        <w:r>
          <w:rPr>
            <w:color w:val="000000"/>
          </w:rPr>
          <w:fldChar w:fldCharType="end"/>
        </w:r>
        <w:r>
          <w:rPr>
            <w:color w:val="000000"/>
          </w:rPr>
          <w:t xml:space="preserve"> на жительство, въезжают в Республику Беларусь и выезжают из Республики Беларусь по документу для выезда за границу.</w:t>
        </w:r>
      </w:ins>
    </w:p>
    <w:p w:rsidR="00000000" w:rsidRDefault="005A15A4">
      <w:pPr>
        <w:pStyle w:val="newncpi"/>
      </w:pPr>
      <w:bookmarkStart w:id="96" w:name="a218"/>
      <w:bookmarkEnd w:id="96"/>
      <w:ins w:id="97" w:author="Unknown" w:date="2014-07-12T00:00:00Z">
        <w:r>
          <w:rPr>
            <w:color w:val="000000"/>
          </w:rPr>
          <w:t>Иностранцы, прибывшие в пункт пропуска через Государственную границу для выезда из Республики Беларусь, в случае отсутствия у них действительной</w:t>
        </w:r>
        <w:r>
          <w:rPr>
            <w:color w:val="000000"/>
          </w:rPr>
          <w:t xml:space="preserve"> </w:t>
        </w:r>
        <w:r>
          <w:rPr>
            <w:color w:val="000000"/>
          </w:rPr>
          <w:fldChar w:fldCharType="begin"/>
        </w:r>
        <w:r>
          <w:rPr>
            <w:color w:val="000000"/>
          </w:rPr>
          <w:instrText xml:space="preserve"> </w:instrText>
        </w:r>
        <w:r>
          <w:rPr>
            <w:color w:val="000000"/>
          </w:rPr>
          <w:instrText>HYPERLINK "191747.htm" \l "a71" \o "+"</w:instrText>
        </w:r>
        <w:r>
          <w:rPr>
            <w:color w:val="000000"/>
          </w:rPr>
          <w:instrText xml:space="preserve"> </w:instrText>
        </w:r>
      </w:ins>
      <w:r w:rsidR="009C48B0">
        <w:rPr>
          <w:color w:val="000000"/>
        </w:rPr>
      </w:r>
      <w:ins w:id="98" w:author="Unknown" w:date="2014-07-12T00:00:00Z">
        <w:r>
          <w:rPr>
            <w:color w:val="000000"/>
          </w:rPr>
          <w:fldChar w:fldCharType="separate"/>
        </w:r>
        <w:r>
          <w:rPr>
            <w:rStyle w:val="a3"/>
          </w:rPr>
          <w:t>визы</w:t>
        </w:r>
        <w:r>
          <w:rPr>
            <w:color w:val="000000"/>
          </w:rPr>
          <w:fldChar w:fldCharType="end"/>
        </w:r>
        <w:r>
          <w:rPr>
            <w:color w:val="000000"/>
          </w:rPr>
          <w:t xml:space="preserve"> </w:t>
        </w:r>
        <w:r>
          <w:rPr>
            <w:color w:val="000000"/>
          </w:rPr>
          <w:t>выезжают из Республики Беларусь по документу для выезда за границу после привлечения к административной ответственности за нарушение</w:t>
        </w:r>
        <w:r>
          <w:rPr>
            <w:color w:val="000000"/>
          </w:rPr>
          <w:t xml:space="preserve"> </w:t>
        </w:r>
        <w:r>
          <w:rPr>
            <w:color w:val="000000"/>
          </w:rPr>
          <w:fldChar w:fldCharType="begin"/>
        </w:r>
        <w:r>
          <w:rPr>
            <w:color w:val="000000"/>
          </w:rPr>
          <w:instrText xml:space="preserve"> </w:instrText>
        </w:r>
        <w:r>
          <w:rPr>
            <w:color w:val="000000"/>
          </w:rPr>
          <w:instrText>HYPERLINK "84628.htm" \l "a4" \o "+"</w:instrText>
        </w:r>
        <w:r>
          <w:rPr>
            <w:color w:val="000000"/>
          </w:rPr>
          <w:instrText xml:space="preserve"> </w:instrText>
        </w:r>
      </w:ins>
      <w:r w:rsidR="009C48B0">
        <w:rPr>
          <w:color w:val="000000"/>
        </w:rPr>
      </w:r>
      <w:ins w:id="99" w:author="Unknown" w:date="2014-07-12T00:00:00Z">
        <w:r>
          <w:rPr>
            <w:color w:val="000000"/>
          </w:rPr>
          <w:fldChar w:fldCharType="separate"/>
        </w:r>
        <w:r>
          <w:rPr>
            <w:rStyle w:val="a3"/>
          </w:rPr>
          <w:t>правил</w:t>
        </w:r>
        <w:r>
          <w:rPr>
            <w:color w:val="000000"/>
          </w:rPr>
          <w:fldChar w:fldCharType="end"/>
        </w:r>
        <w:r>
          <w:rPr>
            <w:color w:val="000000"/>
          </w:rPr>
          <w:t xml:space="preserve"> пребывания в Республике Беларусь, а также</w:t>
        </w:r>
        <w:r>
          <w:rPr>
            <w:color w:val="000000"/>
          </w:rPr>
          <w:t xml:space="preserve"> </w:t>
        </w:r>
        <w:r>
          <w:rPr>
            <w:color w:val="000000"/>
          </w:rPr>
          <w:fldChar w:fldCharType="begin"/>
        </w:r>
        <w:r>
          <w:rPr>
            <w:color w:val="000000"/>
          </w:rPr>
          <w:instrText xml:space="preserve"> </w:instrText>
        </w:r>
        <w:r>
          <w:rPr>
            <w:color w:val="000000"/>
          </w:rPr>
          <w:instrText xml:space="preserve">HYPERLINK "84595.htm" \l "a1" \o </w:instrText>
        </w:r>
        <w:r>
          <w:rPr>
            <w:color w:val="000000"/>
          </w:rPr>
          <w:instrText>"+"</w:instrText>
        </w:r>
        <w:r>
          <w:rPr>
            <w:color w:val="000000"/>
          </w:rPr>
          <w:instrText xml:space="preserve"> </w:instrText>
        </w:r>
      </w:ins>
      <w:r w:rsidR="009C48B0">
        <w:rPr>
          <w:color w:val="000000"/>
        </w:rPr>
      </w:r>
      <w:ins w:id="100" w:author="Unknown" w:date="2014-07-12T00:00:00Z">
        <w:r>
          <w:rPr>
            <w:color w:val="000000"/>
          </w:rPr>
          <w:fldChar w:fldCharType="separate"/>
        </w:r>
        <w:r>
          <w:rPr>
            <w:rStyle w:val="a3"/>
          </w:rPr>
          <w:t>правил</w:t>
        </w:r>
        <w:r>
          <w:rPr>
            <w:color w:val="000000"/>
          </w:rPr>
          <w:fldChar w:fldCharType="end"/>
        </w:r>
        <w:r>
          <w:rPr>
            <w:color w:val="000000"/>
          </w:rPr>
          <w:t xml:space="preserve"> транзитного проезда (транзита) через территорию Республики Беларусь в соответствии с законодательными актами Республики Беларусь, если иное не определено настоящим Законом и иными законодательными актами Республики Беларусь.</w:t>
        </w:r>
      </w:ins>
    </w:p>
    <w:p w:rsidR="00000000" w:rsidRDefault="005A15A4">
      <w:pPr>
        <w:pStyle w:val="newncpi"/>
      </w:pPr>
      <w:bookmarkStart w:id="101" w:name="a223"/>
      <w:bookmarkEnd w:id="101"/>
      <w:ins w:id="102" w:author="Unknown" w:date="2011-11-25T00:00:00Z">
        <w:r>
          <w:rPr>
            <w:color w:val="000000"/>
          </w:rPr>
          <w:t>Президент Респуб</w:t>
        </w:r>
        <w:r>
          <w:rPr>
            <w:color w:val="000000"/>
          </w:rPr>
          <w:t>лики Беларусь вправе устанавливать безвизовый</w:t>
        </w:r>
        <w:r>
          <w:rPr>
            <w:color w:val="000000"/>
          </w:rPr>
          <w:t xml:space="preserve"> </w:t>
        </w:r>
        <w:r>
          <w:rPr>
            <w:color w:val="000000"/>
          </w:rPr>
          <w:fldChar w:fldCharType="begin"/>
        </w:r>
        <w:r>
          <w:rPr>
            <w:color w:val="000000"/>
          </w:rPr>
          <w:instrText xml:space="preserve"> </w:instrText>
        </w:r>
        <w:r>
          <w:rPr>
            <w:color w:val="000000"/>
          </w:rPr>
          <w:instrText>HYPERLINK "61454.htm" \l "a1" \o "+"</w:instrText>
        </w:r>
        <w:r>
          <w:rPr>
            <w:color w:val="000000"/>
          </w:rPr>
          <w:instrText xml:space="preserve"> </w:instrText>
        </w:r>
      </w:ins>
      <w:r w:rsidR="009C48B0">
        <w:rPr>
          <w:color w:val="000000"/>
        </w:rPr>
      </w:r>
      <w:ins w:id="103" w:author="Unknown" w:date="2011-11-25T00:00:00Z">
        <w:r>
          <w:rPr>
            <w:color w:val="000000"/>
          </w:rPr>
          <w:fldChar w:fldCharType="separate"/>
        </w:r>
        <w:r>
          <w:rPr>
            <w:rStyle w:val="a3"/>
          </w:rPr>
          <w:t>порядок</w:t>
        </w:r>
        <w:r>
          <w:rPr>
            <w:color w:val="000000"/>
          </w:rPr>
          <w:fldChar w:fldCharType="end"/>
        </w:r>
        <w:r>
          <w:rPr>
            <w:color w:val="000000"/>
          </w:rPr>
          <w:t xml:space="preserve"> въезда в Республику Беларусь иностранцев, не имеющих действительного</w:t>
        </w:r>
        <w:r>
          <w:rPr>
            <w:color w:val="000000"/>
          </w:rPr>
          <w:t xml:space="preserve"> </w:t>
        </w:r>
        <w:r>
          <w:rPr>
            <w:color w:val="000000"/>
          </w:rPr>
          <w:fldChar w:fldCharType="begin"/>
        </w:r>
        <w:r>
          <w:rPr>
            <w:color w:val="000000"/>
          </w:rPr>
          <w:instrText xml:space="preserve"> </w:instrText>
        </w:r>
        <w:r>
          <w:rPr>
            <w:color w:val="000000"/>
          </w:rPr>
          <w:instrText>HYPERLINK "146655.htm" \l "a28" \o "+"</w:instrText>
        </w:r>
        <w:r>
          <w:rPr>
            <w:color w:val="000000"/>
          </w:rPr>
          <w:instrText xml:space="preserve"> </w:instrText>
        </w:r>
      </w:ins>
      <w:r w:rsidR="009C48B0">
        <w:rPr>
          <w:color w:val="000000"/>
        </w:rPr>
      </w:r>
      <w:ins w:id="104" w:author="Unknown" w:date="2011-11-25T00:00:00Z">
        <w:r>
          <w:rPr>
            <w:color w:val="000000"/>
          </w:rPr>
          <w:fldChar w:fldCharType="separate"/>
        </w:r>
        <w:r>
          <w:rPr>
            <w:rStyle w:val="a3"/>
          </w:rPr>
          <w:t>вида</w:t>
        </w:r>
        <w:r>
          <w:rPr>
            <w:color w:val="000000"/>
          </w:rPr>
          <w:fldChar w:fldCharType="end"/>
        </w:r>
        <w:r>
          <w:rPr>
            <w:color w:val="000000"/>
          </w:rPr>
          <w:t xml:space="preserve"> на жительство, их выезда из Республики Белар</w:t>
        </w:r>
        <w:r>
          <w:rPr>
            <w:color w:val="000000"/>
          </w:rPr>
          <w:t>усь и транзитного проезда (транзита) через территорию Республики Беларусь.</w:t>
        </w:r>
      </w:ins>
    </w:p>
    <w:p w:rsidR="00000000" w:rsidRDefault="005A15A4">
      <w:pPr>
        <w:pStyle w:val="article"/>
      </w:pPr>
      <w:bookmarkStart w:id="105" w:name="a43"/>
      <w:bookmarkEnd w:id="105"/>
      <w:r>
        <w:t>Статья 28. Визы</w:t>
      </w:r>
    </w:p>
    <w:p w:rsidR="00000000" w:rsidRDefault="005A15A4">
      <w:pPr>
        <w:pStyle w:val="newncpi"/>
      </w:pPr>
      <w:hyperlink r:id="rId15" w:anchor="a71" w:tooltip="+" w:history="1">
        <w:r>
          <w:rPr>
            <w:rStyle w:val="a3"/>
          </w:rPr>
          <w:t>Визы</w:t>
        </w:r>
      </w:hyperlink>
      <w:r>
        <w:t xml:space="preserve"> выдаются иностранцам дипломатическими представительствами или консульскими учреждениями Республики Беларусь, Министер</w:t>
      </w:r>
      <w:r>
        <w:t>ством иностранных дел, органами внутренних дел, органами пограничной службы Республики Беларусь (далее - органы пограничной службы), если иное не определено законодательными актами Республики Беларусь.</w:t>
      </w:r>
    </w:p>
    <w:p w:rsidR="00000000" w:rsidRDefault="005A15A4">
      <w:pPr>
        <w:pStyle w:val="newncpi"/>
      </w:pPr>
      <w:bookmarkStart w:id="106" w:name="a95"/>
      <w:bookmarkEnd w:id="106"/>
      <w:r>
        <w:t>Виды</w:t>
      </w:r>
      <w:r>
        <w:t xml:space="preserve"> </w:t>
      </w:r>
      <w:hyperlink r:id="rId16" w:anchor="a71" w:tooltip="+" w:history="1">
        <w:r>
          <w:rPr>
            <w:rStyle w:val="a3"/>
          </w:rPr>
          <w:t>виз</w:t>
        </w:r>
      </w:hyperlink>
      <w:r>
        <w:t xml:space="preserve"> и</w:t>
      </w:r>
      <w:r>
        <w:t xml:space="preserve"> </w:t>
      </w:r>
      <w:hyperlink r:id="rId17" w:anchor="a38" w:tooltip="+" w:history="1">
        <w:r>
          <w:rPr>
            <w:rStyle w:val="a3"/>
          </w:rPr>
          <w:t>порядок</w:t>
        </w:r>
      </w:hyperlink>
      <w:r>
        <w:t xml:space="preserve"> их выдачи определяются Советом Министров Республики Беларусь.</w:t>
      </w:r>
    </w:p>
    <w:p w:rsidR="00000000" w:rsidRDefault="005A15A4">
      <w:pPr>
        <w:pStyle w:val="article"/>
      </w:pPr>
      <w:bookmarkStart w:id="107" w:name="a44"/>
      <w:bookmarkEnd w:id="107"/>
      <w:r>
        <w:t>Статья 29. Миграционная карта</w:t>
      </w:r>
    </w:p>
    <w:p w:rsidR="00000000" w:rsidRDefault="005A15A4">
      <w:pPr>
        <w:pStyle w:val="newncpi"/>
      </w:pPr>
      <w:ins w:id="108" w:author="Unknown" w:date="2014-07-12T00:00:00Z">
        <w:r>
          <w:rPr>
            <w:color w:val="000000"/>
          </w:rPr>
          <w:t>Иностранец при въезде в Республику Беларусь заполняет миграционную</w:t>
        </w:r>
        <w:r>
          <w:rPr>
            <w:color w:val="000000"/>
          </w:rPr>
          <w:t xml:space="preserve"> </w:t>
        </w:r>
        <w:r>
          <w:rPr>
            <w:color w:val="000000"/>
          </w:rPr>
          <w:fldChar w:fldCharType="begin"/>
        </w:r>
        <w:r>
          <w:rPr>
            <w:color w:val="000000"/>
          </w:rPr>
          <w:instrText xml:space="preserve"> </w:instrText>
        </w:r>
        <w:r>
          <w:rPr>
            <w:color w:val="000000"/>
          </w:rPr>
          <w:instrText>HYPERLINK "84854.htm" \l "a19" \o "+"</w:instrText>
        </w:r>
        <w:r>
          <w:rPr>
            <w:color w:val="000000"/>
          </w:rPr>
          <w:instrText xml:space="preserve"> </w:instrText>
        </w:r>
      </w:ins>
      <w:r w:rsidR="009C48B0">
        <w:rPr>
          <w:color w:val="000000"/>
        </w:rPr>
      </w:r>
      <w:ins w:id="109" w:author="Unknown" w:date="2014-07-12T00:00:00Z">
        <w:r>
          <w:rPr>
            <w:color w:val="000000"/>
          </w:rPr>
          <w:fldChar w:fldCharType="separate"/>
        </w:r>
        <w:r>
          <w:rPr>
            <w:rStyle w:val="a3"/>
          </w:rPr>
          <w:t>карт</w:t>
        </w:r>
        <w:r>
          <w:rPr>
            <w:rStyle w:val="a3"/>
          </w:rPr>
          <w:t>у</w:t>
        </w:r>
        <w:r>
          <w:rPr>
            <w:color w:val="000000"/>
          </w:rPr>
          <w:fldChar w:fldCharType="end"/>
        </w:r>
        <w:r>
          <w:rPr>
            <w:color w:val="000000"/>
          </w:rPr>
          <w:t xml:space="preserve">, которая вместе с документом для выезда за границу предъявляется сотруднику органа пограничной службы в пункте пропуска через Государственную границу, за исключением случаев, предусмотренных </w:t>
        </w:r>
        <w:r>
          <w:rPr>
            <w:color w:val="000000"/>
          </w:rPr>
          <w:fldChar w:fldCharType="begin"/>
        </w:r>
        <w:r>
          <w:rPr>
            <w:color w:val="000000"/>
          </w:rPr>
          <w:instrText xml:space="preserve"> </w:instrText>
        </w:r>
        <w:r>
          <w:rPr>
            <w:color w:val="000000"/>
          </w:rPr>
          <w:instrText>HYPERLINK "" \l "a199" \o "+"</w:instrText>
        </w:r>
        <w:r>
          <w:rPr>
            <w:color w:val="000000"/>
          </w:rPr>
          <w:instrText xml:space="preserve"> </w:instrText>
        </w:r>
        <w:r>
          <w:rPr>
            <w:color w:val="000000"/>
          </w:rPr>
          <w:fldChar w:fldCharType="separate"/>
        </w:r>
        <w:r>
          <w:rPr>
            <w:rStyle w:val="a3"/>
          </w:rPr>
          <w:t>частью пятой</w:t>
        </w:r>
        <w:r>
          <w:rPr>
            <w:color w:val="000000"/>
          </w:rPr>
          <w:fldChar w:fldCharType="end"/>
        </w:r>
        <w:r>
          <w:rPr>
            <w:color w:val="000000"/>
          </w:rPr>
          <w:t xml:space="preserve"> настоящей статьи</w:t>
        </w:r>
        <w:r>
          <w:rPr>
            <w:color w:val="000000"/>
          </w:rPr>
          <w:t>.</w:t>
        </w:r>
      </w:ins>
    </w:p>
    <w:p w:rsidR="00000000" w:rsidRDefault="005A15A4">
      <w:pPr>
        <w:pStyle w:val="newncpi"/>
      </w:pPr>
      <w:ins w:id="110" w:author="Unknown" w:date="2014-07-12T00:00:00Z">
        <w:r>
          <w:rPr>
            <w:color w:val="000000"/>
          </w:rPr>
          <w:t>При выезде из Республики Беларусь иностранец обязан сдать миграционную</w:t>
        </w:r>
        <w:r>
          <w:rPr>
            <w:color w:val="000000"/>
          </w:rPr>
          <w:t xml:space="preserve"> </w:t>
        </w:r>
        <w:r>
          <w:rPr>
            <w:color w:val="000000"/>
          </w:rPr>
          <w:fldChar w:fldCharType="begin"/>
        </w:r>
        <w:r>
          <w:rPr>
            <w:color w:val="000000"/>
          </w:rPr>
          <w:instrText xml:space="preserve"> </w:instrText>
        </w:r>
        <w:r>
          <w:rPr>
            <w:color w:val="000000"/>
          </w:rPr>
          <w:instrText>HYPERLINK "84854.htm" \l "a19" \o "+"</w:instrText>
        </w:r>
        <w:r>
          <w:rPr>
            <w:color w:val="000000"/>
          </w:rPr>
          <w:instrText xml:space="preserve"> </w:instrText>
        </w:r>
      </w:ins>
      <w:r w:rsidR="009C48B0">
        <w:rPr>
          <w:color w:val="000000"/>
        </w:rPr>
      </w:r>
      <w:ins w:id="111" w:author="Unknown" w:date="2014-07-12T00:00:00Z">
        <w:r>
          <w:rPr>
            <w:color w:val="000000"/>
          </w:rPr>
          <w:fldChar w:fldCharType="separate"/>
        </w:r>
        <w:r>
          <w:rPr>
            <w:rStyle w:val="a3"/>
          </w:rPr>
          <w:t>карту</w:t>
        </w:r>
        <w:r>
          <w:rPr>
            <w:color w:val="000000"/>
          </w:rPr>
          <w:fldChar w:fldCharType="end"/>
        </w:r>
        <w:r>
          <w:rPr>
            <w:color w:val="000000"/>
          </w:rPr>
          <w:t xml:space="preserve"> сотруднику органа пограничной службы в пункте пропуска через Государственную границу, за исключением случаев, предусмотренных </w:t>
        </w:r>
        <w:r>
          <w:rPr>
            <w:color w:val="000000"/>
          </w:rPr>
          <w:fldChar w:fldCharType="begin"/>
        </w:r>
        <w:r>
          <w:rPr>
            <w:color w:val="000000"/>
          </w:rPr>
          <w:instrText xml:space="preserve"> </w:instrText>
        </w:r>
        <w:r>
          <w:rPr>
            <w:color w:val="000000"/>
          </w:rPr>
          <w:instrText>HYPERLINK</w:instrText>
        </w:r>
        <w:r>
          <w:rPr>
            <w:color w:val="000000"/>
          </w:rPr>
          <w:instrText xml:space="preserve"> "" \l "a199" \o "+"</w:instrText>
        </w:r>
        <w:r>
          <w:rPr>
            <w:color w:val="000000"/>
          </w:rPr>
          <w:instrText xml:space="preserve"> </w:instrText>
        </w:r>
        <w:r>
          <w:rPr>
            <w:color w:val="000000"/>
          </w:rPr>
          <w:fldChar w:fldCharType="separate"/>
        </w:r>
        <w:r>
          <w:rPr>
            <w:rStyle w:val="a3"/>
          </w:rPr>
          <w:t>частью пятой</w:t>
        </w:r>
        <w:r>
          <w:rPr>
            <w:color w:val="000000"/>
          </w:rPr>
          <w:fldChar w:fldCharType="end"/>
        </w:r>
        <w:r>
          <w:rPr>
            <w:color w:val="000000"/>
          </w:rPr>
          <w:t xml:space="preserve"> настоящей статьи.</w:t>
        </w:r>
      </w:ins>
    </w:p>
    <w:p w:rsidR="00000000" w:rsidRDefault="005A15A4">
      <w:pPr>
        <w:pStyle w:val="newncpi"/>
      </w:pPr>
      <w:r>
        <w:t>Сотрудником органа пограничной службы в миграционной</w:t>
      </w:r>
      <w:r>
        <w:t xml:space="preserve"> </w:t>
      </w:r>
      <w:hyperlink r:id="rId18" w:anchor="a19" w:tooltip="+" w:history="1">
        <w:r>
          <w:rPr>
            <w:rStyle w:val="a3"/>
          </w:rPr>
          <w:t>карте</w:t>
        </w:r>
      </w:hyperlink>
      <w:r>
        <w:t xml:space="preserve"> проставляются отметка о въезде иностранца в Республику Беларусь и (или) отметка о его выезде из Рес</w:t>
      </w:r>
      <w:r>
        <w:t>публики Беларусь.</w:t>
      </w:r>
    </w:p>
    <w:p w:rsidR="00000000" w:rsidRDefault="005A15A4">
      <w:pPr>
        <w:pStyle w:val="newncpi"/>
      </w:pPr>
      <w:bookmarkStart w:id="112" w:name="a162"/>
      <w:bookmarkEnd w:id="112"/>
      <w:r>
        <w:t>Форма миграционной</w:t>
      </w:r>
      <w:r>
        <w:t xml:space="preserve"> </w:t>
      </w:r>
      <w:hyperlink r:id="rId19" w:anchor="a19" w:tooltip="+" w:history="1">
        <w:r>
          <w:rPr>
            <w:rStyle w:val="a3"/>
          </w:rPr>
          <w:t>карты</w:t>
        </w:r>
      </w:hyperlink>
      <w:r>
        <w:t xml:space="preserve"> и</w:t>
      </w:r>
      <w:r>
        <w:t xml:space="preserve"> </w:t>
      </w:r>
      <w:hyperlink r:id="rId20" w:anchor="a1" w:tooltip="+" w:history="1">
        <w:r>
          <w:rPr>
            <w:rStyle w:val="a3"/>
          </w:rPr>
          <w:t>порядок</w:t>
        </w:r>
      </w:hyperlink>
      <w:r>
        <w:t xml:space="preserve"> </w:t>
      </w:r>
      <w:r>
        <w:t>ее использования определяются Советом Министров Республики Беларусь, если иное не определено международными договорами Республики Беларусь.</w:t>
      </w:r>
    </w:p>
    <w:p w:rsidR="00000000" w:rsidRDefault="005A15A4">
      <w:pPr>
        <w:pStyle w:val="newncpi"/>
      </w:pPr>
      <w:bookmarkStart w:id="113" w:name="a199"/>
      <w:bookmarkEnd w:id="113"/>
      <w:ins w:id="114" w:author="Unknown" w:date="2014-07-12T00:00:00Z">
        <w:r>
          <w:rPr>
            <w:color w:val="000000"/>
          </w:rPr>
          <w:t>Иностранцы, временно или постоянно проживающие в Республике Беларусь, не заполняют миграционных</w:t>
        </w:r>
        <w:r>
          <w:rPr>
            <w:color w:val="000000"/>
          </w:rPr>
          <w:t xml:space="preserve"> </w:t>
        </w:r>
        <w:r>
          <w:rPr>
            <w:color w:val="000000"/>
          </w:rPr>
          <w:fldChar w:fldCharType="begin"/>
        </w:r>
        <w:r>
          <w:rPr>
            <w:color w:val="000000"/>
          </w:rPr>
          <w:instrText xml:space="preserve"> </w:instrText>
        </w:r>
        <w:r>
          <w:rPr>
            <w:color w:val="000000"/>
          </w:rPr>
          <w:instrText>HYPERLINK "84854.htm</w:instrText>
        </w:r>
        <w:r>
          <w:rPr>
            <w:color w:val="000000"/>
          </w:rPr>
          <w:instrText>" \l "a19" \o "+"</w:instrText>
        </w:r>
        <w:r>
          <w:rPr>
            <w:color w:val="000000"/>
          </w:rPr>
          <w:instrText xml:space="preserve"> </w:instrText>
        </w:r>
      </w:ins>
      <w:r w:rsidR="009C48B0">
        <w:rPr>
          <w:color w:val="000000"/>
        </w:rPr>
      </w:r>
      <w:ins w:id="115" w:author="Unknown" w:date="2014-07-12T00:00:00Z">
        <w:r>
          <w:rPr>
            <w:color w:val="000000"/>
          </w:rPr>
          <w:fldChar w:fldCharType="separate"/>
        </w:r>
        <w:r>
          <w:rPr>
            <w:rStyle w:val="a3"/>
          </w:rPr>
          <w:t>карт</w:t>
        </w:r>
        <w:r>
          <w:rPr>
            <w:color w:val="000000"/>
          </w:rPr>
          <w:fldChar w:fldCharType="end"/>
        </w:r>
        <w:r>
          <w:rPr>
            <w:color w:val="000000"/>
          </w:rPr>
          <w:t xml:space="preserve"> и не предъявляют их при въезде в Республику Беларусь и при выезде из Республики Беларусь, если иное не определено международными договорами Республики Беларусь. Законодательными актами и международными договорами Республики Белар</w:t>
        </w:r>
        <w:r>
          <w:rPr>
            <w:color w:val="000000"/>
          </w:rPr>
          <w:t>усь могут быть установлены иные категории иностранцев, которые не заполняют миграционных карт и не предъявляют их при въезде в Республику Беларусь и при выезде из Республики Беларусь.</w:t>
        </w:r>
      </w:ins>
    </w:p>
    <w:p w:rsidR="00000000" w:rsidRDefault="005A15A4">
      <w:pPr>
        <w:pStyle w:val="article"/>
      </w:pPr>
      <w:bookmarkStart w:id="116" w:name="a8"/>
      <w:bookmarkEnd w:id="116"/>
      <w:r>
        <w:t>Статья 30. Отказ в выдаче визы для въезда в Республику Беларусь или во в</w:t>
      </w:r>
      <w:r>
        <w:t>ъезде в Республику Беларусь</w:t>
      </w:r>
    </w:p>
    <w:p w:rsidR="00000000" w:rsidRDefault="005A15A4">
      <w:pPr>
        <w:pStyle w:val="newncpi"/>
      </w:pPr>
      <w:bookmarkStart w:id="117" w:name="a92"/>
      <w:bookmarkEnd w:id="117"/>
      <w:r>
        <w:t>Иностранцу может быть отказано в выдаче</w:t>
      </w:r>
      <w:r>
        <w:t xml:space="preserve"> </w:t>
      </w:r>
      <w:hyperlink r:id="rId21" w:anchor="a71" w:tooltip="+" w:history="1">
        <w:r>
          <w:rPr>
            <w:rStyle w:val="a3"/>
          </w:rPr>
          <w:t>визы</w:t>
        </w:r>
      </w:hyperlink>
      <w:r>
        <w:t xml:space="preserve"> для въезда в Республику Беларусь или во въезде в Республику Беларусь, если:</w:t>
      </w:r>
    </w:p>
    <w:p w:rsidR="00000000" w:rsidRDefault="005A15A4">
      <w:pPr>
        <w:pStyle w:val="newncpi"/>
      </w:pPr>
      <w:r>
        <w:t>иностранец в пункте пропуска через Государственную границу наруш</w:t>
      </w:r>
      <w:r>
        <w:t>ил правила пересечения Государственной границы, таможенные правила, - до устранения нарушения;</w:t>
      </w:r>
    </w:p>
    <w:p w:rsidR="00000000" w:rsidRDefault="005A15A4">
      <w:pPr>
        <w:pStyle w:val="newncpi"/>
      </w:pPr>
      <w:r>
        <w:t>срок действия документа для выезда за границу не превышает девяноста суток до дня предполагаемого выезда иностранца из Республики Беларусь;</w:t>
      </w:r>
    </w:p>
    <w:p w:rsidR="00000000" w:rsidRDefault="005A15A4">
      <w:pPr>
        <w:pStyle w:val="newncpi"/>
      </w:pPr>
      <w:bookmarkStart w:id="118" w:name="a130"/>
      <w:bookmarkEnd w:id="118"/>
      <w:r>
        <w:t xml:space="preserve">иностранец осужден в </w:t>
      </w:r>
      <w:r>
        <w:t xml:space="preserve">Республике Беларусь или другом государстве за совершение преступления, признаваемого таковым в соответствии с Уголовным </w:t>
      </w:r>
      <w:hyperlink r:id="rId22" w:anchor="a3340" w:tooltip="+" w:history="1">
        <w:r>
          <w:rPr>
            <w:rStyle w:val="a3"/>
          </w:rPr>
          <w:t>кодексом</w:t>
        </w:r>
      </w:hyperlink>
      <w:r>
        <w:t xml:space="preserve"> Республики Беларусь, и судимость не снята или не погашена;</w:t>
      </w:r>
    </w:p>
    <w:p w:rsidR="00000000" w:rsidRDefault="005A15A4">
      <w:pPr>
        <w:pStyle w:val="newncpi"/>
      </w:pPr>
      <w:bookmarkStart w:id="119" w:name="a226"/>
      <w:bookmarkEnd w:id="119"/>
      <w:ins w:id="120" w:author="Unknown" w:date="2014-07-12T00:00:00Z">
        <w:r>
          <w:rPr>
            <w:color w:val="000000"/>
          </w:rPr>
          <w:t>иностранец во время свое</w:t>
        </w:r>
        <w:r>
          <w:rPr>
            <w:color w:val="000000"/>
          </w:rPr>
          <w:t>го пребывания в Республике Беларусь неоднократно (пять и более раз) в течение одного календарного года привлекался к административной ответственности и не истек срок, по окончании которого он считается не подвергавшимся административному взысканию;</w:t>
        </w:r>
      </w:ins>
    </w:p>
    <w:p w:rsidR="00000000" w:rsidRDefault="005A15A4">
      <w:pPr>
        <w:pStyle w:val="newncpi"/>
      </w:pPr>
      <w:r>
        <w:t>иностра</w:t>
      </w:r>
      <w:r>
        <w:t>нец, подвергнутый во время своего пребывания в Республике Беларусь административному взысканию в виде штрафа, не уплатил его в срок, установленный законодательными актами Республики Беларусь для исполнения постановления о наложении административного взыска</w:t>
      </w:r>
      <w:r>
        <w:t>ния в виде штрафа;</w:t>
      </w:r>
    </w:p>
    <w:p w:rsidR="00000000" w:rsidRDefault="005A15A4">
      <w:pPr>
        <w:pStyle w:val="newncpi"/>
      </w:pPr>
      <w:r>
        <w:t>иностранец не может подтвердить наличие средств, необходимых для покрытия расходов по его пребыванию в Республике Беларусь и выезду из Республики Беларусь, или предъявить гарантии предоставления таких средств в порядке и размере, устанав</w:t>
      </w:r>
      <w:r>
        <w:t>ливаемых Советом Министров Республики Беларусь;</w:t>
      </w:r>
    </w:p>
    <w:p w:rsidR="00000000" w:rsidRDefault="005A15A4">
      <w:pPr>
        <w:pStyle w:val="newncpi0"/>
      </w:pPr>
      <w:r>
        <w:t> </w:t>
      </w:r>
    </w:p>
    <w:tbl>
      <w:tblPr>
        <w:tblW w:w="5000" w:type="pct"/>
        <w:tblCellSpacing w:w="0" w:type="dxa"/>
        <w:tblCellMar>
          <w:left w:w="0" w:type="dxa"/>
          <w:right w:w="0" w:type="dxa"/>
        </w:tblCellMar>
        <w:tblLook w:val="04A0"/>
      </w:tblPr>
      <w:tblGrid>
        <w:gridCol w:w="600"/>
        <w:gridCol w:w="8756"/>
      </w:tblGrid>
      <w:tr w:rsidR="00000000">
        <w:trPr>
          <w:tblCellSpacing w:w="0" w:type="dxa"/>
        </w:trPr>
        <w:tc>
          <w:tcPr>
            <w:tcW w:w="600" w:type="dxa"/>
            <w:hideMark/>
          </w:tcPr>
          <w:p w:rsidR="00000000" w:rsidRDefault="005A15A4">
            <w:pPr>
              <w:jc w:val="center"/>
              <w:rPr>
                <w:rFonts w:eastAsia="Times New Roman"/>
              </w:rPr>
            </w:pPr>
            <w:r>
              <w:rPr>
                <w:rFonts w:eastAsia="Times New Roman"/>
                <w:noProof/>
              </w:rPr>
              <w:drawing>
                <wp:inline distT="0" distB="0" distL="0" distR="0">
                  <wp:extent cx="228600" cy="228600"/>
                  <wp:effectExtent l="19050" t="0" r="0" b="0"/>
                  <wp:docPr id="4" name="Рисунок 4" descr="C:\Documents and Settings\tur3\Рабочий стол\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tur3\Рабочий стол\b_i.png"/>
                          <pic:cNvPicPr>
                            <a:picLocks noChangeAspect="1" noChangeArrowheads="1"/>
                          </pic:cNvPicPr>
                        </pic:nvPicPr>
                        <pic:blipFill>
                          <a:blip r:link="rId9"/>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5A15A4">
            <w:pPr>
              <w:pStyle w:val="newncpi0"/>
              <w:rPr>
                <w:sz w:val="22"/>
                <w:szCs w:val="22"/>
              </w:rPr>
            </w:pPr>
            <w:r>
              <w:rPr>
                <w:b/>
                <w:bCs/>
                <w:i/>
                <w:iCs/>
                <w:sz w:val="22"/>
                <w:szCs w:val="22"/>
              </w:rPr>
              <w:t>От ред</w:t>
            </w:r>
            <w:r>
              <w:rPr>
                <w:b/>
                <w:bCs/>
                <w:i/>
                <w:iCs/>
                <w:sz w:val="22"/>
                <w:szCs w:val="22"/>
              </w:rPr>
              <w:t>акции «Бизнес-Инфо»</w:t>
            </w:r>
          </w:p>
          <w:p w:rsidR="00000000" w:rsidRDefault="005A15A4">
            <w:pPr>
              <w:pStyle w:val="newncpi0"/>
              <w:rPr>
                <w:sz w:val="22"/>
                <w:szCs w:val="22"/>
              </w:rPr>
            </w:pPr>
            <w:r>
              <w:rPr>
                <w:sz w:val="22"/>
                <w:szCs w:val="22"/>
              </w:rPr>
              <w:t>По вопросу, касающемуся размера средств, которыми должен располагать иностранец на день въезда в Республику Беларусь, а также порядка их подтверждения, см.</w:t>
            </w:r>
            <w:r>
              <w:rPr>
                <w:sz w:val="22"/>
                <w:szCs w:val="22"/>
              </w:rPr>
              <w:t xml:space="preserve"> </w:t>
            </w:r>
            <w:hyperlink r:id="rId23" w:anchor="a6" w:tooltip="+" w:history="1">
              <w:r>
                <w:rPr>
                  <w:rStyle w:val="a3"/>
                  <w:sz w:val="22"/>
                  <w:szCs w:val="22"/>
                </w:rPr>
                <w:t>постановление</w:t>
              </w:r>
            </w:hyperlink>
            <w:r>
              <w:rPr>
                <w:sz w:val="22"/>
                <w:szCs w:val="22"/>
              </w:rPr>
              <w:t xml:space="preserve"> Совета Министров Республи</w:t>
            </w:r>
            <w:r>
              <w:rPr>
                <w:sz w:val="22"/>
                <w:szCs w:val="22"/>
              </w:rPr>
              <w:t xml:space="preserve">ки Беларусь от 20.01.2006 № 73. </w:t>
            </w:r>
          </w:p>
        </w:tc>
      </w:tr>
    </w:tbl>
    <w:p w:rsidR="00000000" w:rsidRDefault="005A15A4">
      <w:pPr>
        <w:pStyle w:val="newncpi0"/>
      </w:pPr>
      <w:r>
        <w:t> </w:t>
      </w:r>
    </w:p>
    <w:p w:rsidR="00000000" w:rsidRDefault="005A15A4">
      <w:pPr>
        <w:pStyle w:val="newncpi"/>
      </w:pPr>
      <w:ins w:id="121" w:author="Unknown" w:date="2014-07-12T00:00:00Z">
        <w:r>
          <w:rPr>
            <w:color w:val="000000"/>
          </w:rPr>
          <w:t xml:space="preserve">истек срок временного пребывания иностранца в Республике Беларусь, предусмотренный частями </w:t>
        </w:r>
        <w:r>
          <w:rPr>
            <w:color w:val="000000"/>
          </w:rPr>
          <w:fldChar w:fldCharType="begin"/>
        </w:r>
        <w:r>
          <w:rPr>
            <w:color w:val="000000"/>
          </w:rPr>
          <w:instrText xml:space="preserve"> </w:instrText>
        </w:r>
        <w:r>
          <w:rPr>
            <w:color w:val="000000"/>
          </w:rPr>
          <w:instrText>HYPERLINK "" \l "a123" \o "+"</w:instrText>
        </w:r>
        <w:r>
          <w:rPr>
            <w:color w:val="000000"/>
          </w:rPr>
          <w:instrText xml:space="preserve"> </w:instrText>
        </w:r>
        <w:r>
          <w:rPr>
            <w:color w:val="000000"/>
          </w:rPr>
          <w:fldChar w:fldCharType="separate"/>
        </w:r>
        <w:r>
          <w:rPr>
            <w:rStyle w:val="a3"/>
          </w:rPr>
          <w:t>первой</w:t>
        </w:r>
        <w:r>
          <w:rPr>
            <w:color w:val="000000"/>
          </w:rPr>
          <w:fldChar w:fldCharType="end"/>
        </w:r>
        <w:r>
          <w:rPr>
            <w:color w:val="000000"/>
          </w:rPr>
          <w:t xml:space="preserve"> и второй статьи 39 настоящего Закона;</w:t>
        </w:r>
      </w:ins>
    </w:p>
    <w:p w:rsidR="00000000" w:rsidRDefault="005A15A4">
      <w:pPr>
        <w:pStyle w:val="newncpi"/>
      </w:pPr>
      <w:ins w:id="122" w:author="Unknown" w:date="2011-11-25T00:00:00Z">
        <w:r>
          <w:rPr>
            <w:color w:val="000000"/>
          </w:rPr>
          <w:t>имеются достаточные основания полагать, что иностранец может уклониться от выезда из Республики Беларусь по окончании срока временного пребывания или временного проживания либо использовать территорию Республики Беларусь для незаконной миграции в третье го</w:t>
        </w:r>
        <w:r>
          <w:rPr>
            <w:color w:val="000000"/>
          </w:rPr>
          <w:t>сударство;</w:t>
        </w:r>
      </w:ins>
    </w:p>
    <w:p w:rsidR="00000000" w:rsidRDefault="005A15A4">
      <w:pPr>
        <w:pStyle w:val="newncpi"/>
      </w:pPr>
      <w:bookmarkStart w:id="123" w:name="a131"/>
      <w:bookmarkEnd w:id="123"/>
      <w:r>
        <w:t>пребывание иностранца в Республике Беларусь противоречит интересам национальной безопасности Республики Беларусь, общественного порядка, защиты нравственности, здоровья населения, прав и свобод граждан Республики Беларусь и других лиц;</w:t>
      </w:r>
    </w:p>
    <w:p w:rsidR="00000000" w:rsidRDefault="005A15A4">
      <w:pPr>
        <w:pStyle w:val="newncpi"/>
      </w:pPr>
      <w:ins w:id="124" w:author="Unknown" w:date="2014-07-12T00:00:00Z">
        <w:r>
          <w:rPr>
            <w:color w:val="000000"/>
          </w:rPr>
          <w:t>въезд ино</w:t>
        </w:r>
        <w:r>
          <w:rPr>
            <w:color w:val="000000"/>
          </w:rPr>
          <w:t>странца в Республику Беларусь должен быть ограничен в целях реализации международных договоров Республики Беларусь;</w:t>
        </w:r>
      </w:ins>
    </w:p>
    <w:p w:rsidR="00000000" w:rsidRDefault="005A15A4">
      <w:pPr>
        <w:pStyle w:val="newncpi"/>
      </w:pPr>
      <w:ins w:id="125" w:author="Unknown" w:date="2011-11-25T00:00:00Z">
        <w:r>
          <w:rPr>
            <w:color w:val="000000"/>
          </w:rPr>
          <w:t>иностранец, подлежащий обязательному медицинскому страхованию в соответствии с законодательными актами Республики Беларусь, не имеет договор</w:t>
        </w:r>
        <w:r>
          <w:rPr>
            <w:color w:val="000000"/>
          </w:rPr>
          <w:t>а обязательного медицинского страхования, заключенного с белорусской страховой организацией, или договора медицинского страхования, заключенного с иностранной страховой организацией, действительного на территории Республики Беларусь.</w:t>
        </w:r>
      </w:ins>
    </w:p>
    <w:p w:rsidR="00000000" w:rsidRDefault="005A15A4">
      <w:pPr>
        <w:pStyle w:val="newncpi"/>
      </w:pPr>
      <w:bookmarkStart w:id="126" w:name="a128"/>
      <w:bookmarkEnd w:id="126"/>
      <w:ins w:id="127" w:author="Unknown" w:date="2011-11-25T00:00:00Z">
        <w:r>
          <w:rPr>
            <w:color w:val="000000"/>
          </w:rPr>
          <w:t>Иностранцу отказываетс</w:t>
        </w:r>
        <w:r>
          <w:rPr>
            <w:color w:val="000000"/>
          </w:rPr>
          <w:t>я в выдаче</w:t>
        </w:r>
        <w:r>
          <w:rPr>
            <w:color w:val="000000"/>
          </w:rPr>
          <w:t xml:space="preserve"> </w:t>
        </w:r>
        <w:r>
          <w:rPr>
            <w:color w:val="000000"/>
          </w:rPr>
          <w:fldChar w:fldCharType="begin"/>
        </w:r>
        <w:r>
          <w:rPr>
            <w:color w:val="000000"/>
          </w:rPr>
          <w:instrText xml:space="preserve"> </w:instrText>
        </w:r>
        <w:r>
          <w:rPr>
            <w:color w:val="000000"/>
          </w:rPr>
          <w:instrText>HYPERLINK "191747.htm" \l "a71" \o "+"</w:instrText>
        </w:r>
        <w:r>
          <w:rPr>
            <w:color w:val="000000"/>
          </w:rPr>
          <w:instrText xml:space="preserve"> </w:instrText>
        </w:r>
      </w:ins>
      <w:r w:rsidR="009C48B0">
        <w:rPr>
          <w:color w:val="000000"/>
        </w:rPr>
      </w:r>
      <w:ins w:id="128" w:author="Unknown" w:date="2011-11-25T00:00:00Z">
        <w:r>
          <w:rPr>
            <w:color w:val="000000"/>
          </w:rPr>
          <w:fldChar w:fldCharType="separate"/>
        </w:r>
        <w:r>
          <w:rPr>
            <w:rStyle w:val="a3"/>
          </w:rPr>
          <w:t>визы</w:t>
        </w:r>
        <w:r>
          <w:rPr>
            <w:color w:val="000000"/>
          </w:rPr>
          <w:fldChar w:fldCharType="end"/>
        </w:r>
        <w:r>
          <w:rPr>
            <w:color w:val="000000"/>
          </w:rPr>
          <w:t xml:space="preserve"> для въезда в Республику Беларусь или во въезде в Республику Беларусь, если:</w:t>
        </w:r>
      </w:ins>
    </w:p>
    <w:p w:rsidR="00000000" w:rsidRDefault="005A15A4">
      <w:pPr>
        <w:pStyle w:val="newncpi"/>
      </w:pPr>
      <w:bookmarkStart w:id="129" w:name="a132"/>
      <w:bookmarkEnd w:id="129"/>
      <w:r>
        <w:t>при представлении в соответствующие государственные органы Республики Беларусь документов, необходимых для получения</w:t>
      </w:r>
      <w:r>
        <w:t xml:space="preserve"> </w:t>
      </w:r>
      <w:hyperlink r:id="rId24" w:anchor="a71" w:tooltip="+" w:history="1">
        <w:r>
          <w:rPr>
            <w:rStyle w:val="a3"/>
          </w:rPr>
          <w:t>визы</w:t>
        </w:r>
      </w:hyperlink>
      <w:r>
        <w:t xml:space="preserve"> для въезда в Республику Беларусь или принятия решения о его въезде в Республику Беларусь, иностранец сообщил ложные сведения, представил документы и (или) сведения, не соответствующие требованиям законодательства</w:t>
      </w:r>
      <w:r>
        <w:t xml:space="preserve"> Республики Беларусь, в том числе подложные, поддельные или недействительные документы;</w:t>
      </w:r>
    </w:p>
    <w:p w:rsidR="00000000" w:rsidRDefault="005A15A4">
      <w:pPr>
        <w:pStyle w:val="newncpi"/>
      </w:pPr>
      <w:r>
        <w:t>иностранец включен в Список лиц, въезд которых в Республику Беларусь запрещен или нежелателен;</w:t>
      </w:r>
    </w:p>
    <w:p w:rsidR="00000000" w:rsidRDefault="005A15A4">
      <w:pPr>
        <w:pStyle w:val="newncpi"/>
      </w:pPr>
      <w:r>
        <w:t>Республика Беларусь объявила иностранца неприемлемым или нежелательным (p</w:t>
      </w:r>
      <w:r>
        <w:t>ersona non grata);</w:t>
      </w:r>
    </w:p>
    <w:p w:rsidR="00000000" w:rsidRDefault="005A15A4">
      <w:pPr>
        <w:pStyle w:val="newncpi"/>
      </w:pPr>
      <w:ins w:id="130" w:author="Unknown" w:date="2016-05-03T00:00:00Z">
        <w:r>
          <w:rPr>
            <w:color w:val="000000"/>
          </w:rPr>
          <w:t xml:space="preserve">имеются сведения, что иностранец является или являлся лицом, осуществляющим экстремистскую, в том числе террористическую, деятельность, имеет или имел отношение к деятельности, направленной на причинение ущерба национальной безопасности </w:t>
        </w:r>
        <w:r>
          <w:rPr>
            <w:color w:val="000000"/>
          </w:rPr>
          <w:t>Республики Беларусь, к незаконному обороту оружия, боеприпасов к нему, взрывчатых веществ, взрывных устройств, предметов, поражающее действие которых основано на использовании горючих веществ, радиоактивных материалов, наркотических средств, психотропных в</w:t>
        </w:r>
        <w:r>
          <w:rPr>
            <w:color w:val="000000"/>
          </w:rPr>
          <w:t>еществ, их прекурсоров и аналогов, организации незаконной миграции, торговле людьми;</w:t>
        </w:r>
      </w:ins>
    </w:p>
    <w:p w:rsidR="00000000" w:rsidRDefault="005A15A4">
      <w:pPr>
        <w:pStyle w:val="newncpi"/>
      </w:pPr>
      <w:r>
        <w:t>иностранец имеет заболевание, включенное в</w:t>
      </w:r>
      <w:r>
        <w:t xml:space="preserve"> </w:t>
      </w:r>
      <w:hyperlink r:id="rId25" w:anchor="a2" w:tooltip="+" w:history="1">
        <w:r>
          <w:rPr>
            <w:rStyle w:val="a3"/>
          </w:rPr>
          <w:t>перечень</w:t>
        </w:r>
      </w:hyperlink>
      <w:r>
        <w:t xml:space="preserve"> заболеваний, представляющих опасность для здоровья населения.</w:t>
      </w:r>
    </w:p>
    <w:p w:rsidR="00000000" w:rsidRDefault="005A15A4">
      <w:pPr>
        <w:pStyle w:val="newncpi"/>
      </w:pPr>
      <w:r>
        <w:t>В случае принят</w:t>
      </w:r>
      <w:r>
        <w:t>ия решения об отказе во въезде в Республику Беларусь ранее выданная иностранцу</w:t>
      </w:r>
      <w:r>
        <w:t xml:space="preserve"> </w:t>
      </w:r>
      <w:hyperlink r:id="rId26" w:anchor="a71" w:tooltip="+" w:history="1">
        <w:r>
          <w:rPr>
            <w:rStyle w:val="a3"/>
          </w:rPr>
          <w:t>виза</w:t>
        </w:r>
      </w:hyperlink>
      <w:r>
        <w:t xml:space="preserve"> для въезда в Республику Беларусь аннулируется.</w:t>
      </w:r>
    </w:p>
    <w:p w:rsidR="00000000" w:rsidRDefault="005A15A4">
      <w:pPr>
        <w:pStyle w:val="newncpi"/>
      </w:pPr>
      <w:ins w:id="131" w:author="Unknown" w:date="2014-07-12T00:00:00Z">
        <w:r>
          <w:rPr>
            <w:color w:val="000000"/>
          </w:rPr>
          <w:t>На основании решения об отказе во въезде в Республику Беларусь иностранец в порядк</w:t>
        </w:r>
        <w:r>
          <w:rPr>
            <w:color w:val="000000"/>
          </w:rPr>
          <w:t>е, предусмотренном законодательством Республики Беларусь, может быть включен в Список лиц, въезд которых в Республику Беларусь запрещен или нежелателен, с установлением срока запрета въезда в Республику Беларусь от шести месяцев до пяти лет.</w:t>
        </w:r>
      </w:ins>
    </w:p>
    <w:p w:rsidR="00000000" w:rsidRDefault="005A15A4">
      <w:pPr>
        <w:pStyle w:val="newncpi"/>
      </w:pPr>
      <w:bookmarkStart w:id="132" w:name="a207"/>
      <w:bookmarkEnd w:id="132"/>
      <w:ins w:id="133" w:author="Unknown" w:date="2014-07-12T00:00:00Z">
        <w:r>
          <w:rPr>
            <w:color w:val="000000"/>
          </w:rPr>
          <w:t xml:space="preserve">Находящийся в </w:t>
        </w:r>
        <w:r>
          <w:rPr>
            <w:color w:val="000000"/>
          </w:rPr>
          <w:t>Республике Беларусь иностранец, включенный в Список лиц, въезд которых в Республику Беларусь запрещен или нежелателен, за исключением иностранцев, ранее депортированных или высланных из Республики Беларусь, обязан выехать из Республики Беларусь в течение с</w:t>
        </w:r>
        <w:r>
          <w:rPr>
            <w:color w:val="000000"/>
          </w:rPr>
          <w:t>рока, установленного органом, уполномоченным принимать решение об отказе во въезде в Республику Беларусь и выявившим такого иностранца на территории Республики Беларусь.</w:t>
        </w:r>
      </w:ins>
    </w:p>
    <w:p w:rsidR="00000000" w:rsidRDefault="005A15A4">
      <w:pPr>
        <w:pStyle w:val="newncpi"/>
      </w:pPr>
      <w:ins w:id="134" w:author="Unknown" w:date="2014-07-12T00:00:00Z">
        <w:r>
          <w:rPr>
            <w:color w:val="000000"/>
          </w:rPr>
          <w:t xml:space="preserve">Срок выезда из Республики Беларусь иностранца, указанного в </w:t>
        </w:r>
        <w:r>
          <w:rPr>
            <w:color w:val="000000"/>
          </w:rPr>
          <w:fldChar w:fldCharType="begin"/>
        </w:r>
        <w:r>
          <w:rPr>
            <w:color w:val="000000"/>
          </w:rPr>
          <w:instrText xml:space="preserve"> </w:instrText>
        </w:r>
        <w:r>
          <w:rPr>
            <w:color w:val="000000"/>
          </w:rPr>
          <w:instrText>HYPERLINK "" \l "a207" \o "+"</w:instrText>
        </w:r>
        <w:r>
          <w:rPr>
            <w:color w:val="000000"/>
          </w:rPr>
          <w:instrText xml:space="preserve"> </w:instrText>
        </w:r>
        <w:r>
          <w:rPr>
            <w:color w:val="000000"/>
          </w:rPr>
          <w:fldChar w:fldCharType="separate"/>
        </w:r>
        <w:r>
          <w:rPr>
            <w:rStyle w:val="a3"/>
          </w:rPr>
          <w:t>части пятой</w:t>
        </w:r>
        <w:r>
          <w:rPr>
            <w:color w:val="000000"/>
          </w:rPr>
          <w:fldChar w:fldCharType="end"/>
        </w:r>
        <w:r>
          <w:rPr>
            <w:color w:val="000000"/>
          </w:rPr>
          <w:t xml:space="preserve"> настоящей статьи, не должен превышать десяти суток с момента проставления в его документе для выезда за границу соответствующей отметки.</w:t>
        </w:r>
        <w:r>
          <w:rPr>
            <w:color w:val="000000"/>
          </w:rPr>
          <w:t xml:space="preserve"> </w:t>
        </w:r>
        <w:r>
          <w:rPr>
            <w:color w:val="000000"/>
          </w:rPr>
          <w:fldChar w:fldCharType="begin"/>
        </w:r>
        <w:r>
          <w:rPr>
            <w:color w:val="000000"/>
          </w:rPr>
          <w:instrText xml:space="preserve"> </w:instrText>
        </w:r>
        <w:r>
          <w:rPr>
            <w:color w:val="000000"/>
          </w:rPr>
          <w:instrText>HYPERLINK "282586.htm" \l "a1" \o "+"</w:instrText>
        </w:r>
        <w:r>
          <w:rPr>
            <w:color w:val="000000"/>
          </w:rPr>
          <w:instrText xml:space="preserve"> </w:instrText>
        </w:r>
      </w:ins>
      <w:r w:rsidR="009C48B0">
        <w:rPr>
          <w:color w:val="000000"/>
        </w:rPr>
      </w:r>
      <w:ins w:id="135" w:author="Unknown" w:date="2014-07-12T00:00:00Z">
        <w:r>
          <w:rPr>
            <w:color w:val="000000"/>
          </w:rPr>
          <w:fldChar w:fldCharType="separate"/>
        </w:r>
        <w:r>
          <w:rPr>
            <w:rStyle w:val="a3"/>
          </w:rPr>
          <w:t>Форма</w:t>
        </w:r>
        <w:r>
          <w:rPr>
            <w:color w:val="000000"/>
          </w:rPr>
          <w:fldChar w:fldCharType="end"/>
        </w:r>
        <w:r>
          <w:rPr>
            <w:color w:val="000000"/>
          </w:rPr>
          <w:t xml:space="preserve"> отметки и</w:t>
        </w:r>
        <w:r>
          <w:rPr>
            <w:color w:val="000000"/>
          </w:rPr>
          <w:t xml:space="preserve"> </w:t>
        </w:r>
        <w:r>
          <w:rPr>
            <w:color w:val="000000"/>
          </w:rPr>
          <w:fldChar w:fldCharType="begin"/>
        </w:r>
        <w:r>
          <w:rPr>
            <w:color w:val="000000"/>
          </w:rPr>
          <w:instrText xml:space="preserve"> </w:instrText>
        </w:r>
        <w:r>
          <w:rPr>
            <w:color w:val="000000"/>
          </w:rPr>
          <w:instrText>HYPERLINK "2825</w:instrText>
        </w:r>
        <w:r>
          <w:rPr>
            <w:color w:val="000000"/>
          </w:rPr>
          <w:instrText>86.htm" \l "a2" \o "+"</w:instrText>
        </w:r>
        <w:r>
          <w:rPr>
            <w:color w:val="000000"/>
          </w:rPr>
          <w:instrText xml:space="preserve"> </w:instrText>
        </w:r>
      </w:ins>
      <w:r w:rsidR="009C48B0">
        <w:rPr>
          <w:color w:val="000000"/>
        </w:rPr>
      </w:r>
      <w:ins w:id="136" w:author="Unknown" w:date="2014-07-12T00:00:00Z">
        <w:r>
          <w:rPr>
            <w:color w:val="000000"/>
          </w:rPr>
          <w:fldChar w:fldCharType="separate"/>
        </w:r>
        <w:r>
          <w:rPr>
            <w:rStyle w:val="a3"/>
          </w:rPr>
          <w:t>порядок</w:t>
        </w:r>
        <w:r>
          <w:rPr>
            <w:color w:val="000000"/>
          </w:rPr>
          <w:fldChar w:fldCharType="end"/>
        </w:r>
        <w:r>
          <w:rPr>
            <w:color w:val="000000"/>
          </w:rPr>
          <w:t xml:space="preserve"> ее проставления определяются Советом Министров Республики Беларусь.</w:t>
        </w:r>
      </w:ins>
    </w:p>
    <w:p w:rsidR="00000000" w:rsidRDefault="005A15A4">
      <w:pPr>
        <w:pStyle w:val="newncpi"/>
      </w:pPr>
      <w:ins w:id="137" w:author="Unknown" w:date="2014-07-12T00:00:00Z">
        <w:r>
          <w:rPr>
            <w:color w:val="000000"/>
          </w:rPr>
          <w:t>Органы, принявшие решение об отказе во въезде в Республику Беларусь либо о включении иностранца в Список лиц, въезд которых в Республику Беларусь запреще</w:t>
        </w:r>
        <w:r>
          <w:rPr>
            <w:color w:val="000000"/>
          </w:rPr>
          <w:t>н или нежелателен, вправе разрешить ему въезд в Республику Беларусь на срок не более одного месяца в порядке, установленном Советом Министров Республики Беларусь.</w:t>
        </w:r>
      </w:ins>
    </w:p>
    <w:p w:rsidR="00000000" w:rsidRDefault="005A15A4">
      <w:pPr>
        <w:pStyle w:val="article"/>
      </w:pPr>
      <w:bookmarkStart w:id="138" w:name="a45"/>
      <w:bookmarkEnd w:id="138"/>
      <w:r>
        <w:t>Статья 31. Органы, принимающие решения об отказе в выдаче визы для въезда в Республику Белару</w:t>
      </w:r>
      <w:r>
        <w:t>сь, об отказе во въезде в Республику Беларусь и об аннулировании визы для въезда в Республику Беларусь</w:t>
      </w:r>
    </w:p>
    <w:p w:rsidR="00000000" w:rsidRDefault="005A15A4">
      <w:pPr>
        <w:pStyle w:val="newncpi"/>
      </w:pPr>
      <w:r>
        <w:t>Решение об отказе в выдаче</w:t>
      </w:r>
      <w:r>
        <w:t xml:space="preserve"> </w:t>
      </w:r>
      <w:hyperlink r:id="rId27" w:anchor="a71" w:tooltip="+" w:history="1">
        <w:r>
          <w:rPr>
            <w:rStyle w:val="a3"/>
          </w:rPr>
          <w:t>визы</w:t>
        </w:r>
      </w:hyperlink>
      <w:r>
        <w:t xml:space="preserve"> для въезда в Республику Беларусь принимается Министерством иностранных дел, ди</w:t>
      </w:r>
      <w:r>
        <w:t>пломатическим представительством или консульским учреждением Республики Беларусь, органом пограничной службы.</w:t>
      </w:r>
    </w:p>
    <w:p w:rsidR="00000000" w:rsidRDefault="005A15A4">
      <w:pPr>
        <w:pStyle w:val="newncpi"/>
      </w:pPr>
      <w:r>
        <w:t>Решение об отказе во въезде в Республику Беларусь принимается органом пограничной службы, органом внутренних дел или органом государственной безоп</w:t>
      </w:r>
      <w:r>
        <w:t>асности Республики Беларусь (далее - орган государственной безопасности).</w:t>
      </w:r>
    </w:p>
    <w:p w:rsidR="00000000" w:rsidRDefault="005A15A4">
      <w:pPr>
        <w:pStyle w:val="newncpi"/>
      </w:pPr>
      <w:r>
        <w:t>Решение об аннулировании</w:t>
      </w:r>
      <w:r>
        <w:t xml:space="preserve"> </w:t>
      </w:r>
      <w:hyperlink r:id="rId28" w:anchor="a71" w:tooltip="+" w:history="1">
        <w:r>
          <w:rPr>
            <w:rStyle w:val="a3"/>
          </w:rPr>
          <w:t>визы</w:t>
        </w:r>
      </w:hyperlink>
      <w:r>
        <w:t xml:space="preserve"> для въезда в Республику Беларусь принимается Министерством иностранных дел, дипломатическим представительство</w:t>
      </w:r>
      <w:r>
        <w:t>м или консульским учреждением Республики Беларусь до въезда иностранца в Республику Беларусь либо органом пограничной службы на основании решения об отказе во въезде в Республику Беларусь.</w:t>
      </w:r>
    </w:p>
    <w:p w:rsidR="00000000" w:rsidRDefault="005A15A4">
      <w:pPr>
        <w:pStyle w:val="newncpi"/>
      </w:pPr>
      <w:r>
        <w:t>Органы, принявшие решения об отказе в выдаче</w:t>
      </w:r>
      <w:r>
        <w:t xml:space="preserve"> </w:t>
      </w:r>
      <w:hyperlink r:id="rId29" w:anchor="a71" w:tooltip="+" w:history="1">
        <w:r>
          <w:rPr>
            <w:rStyle w:val="a3"/>
          </w:rPr>
          <w:t>визы</w:t>
        </w:r>
      </w:hyperlink>
      <w:r>
        <w:t xml:space="preserve"> </w:t>
      </w:r>
      <w:r>
        <w:t>для въезда в Республику Беларусь, об отказе во въезде в Республику Беларусь или об аннулировании визы для въезда в Республику Беларусь, не обязаны информировать иностранца, его родственников и представителей об основаниях принятия таких решений.</w:t>
      </w:r>
    </w:p>
    <w:p w:rsidR="00000000" w:rsidRDefault="005A15A4">
      <w:pPr>
        <w:pStyle w:val="article"/>
      </w:pPr>
      <w:bookmarkStart w:id="139" w:name="a46"/>
      <w:bookmarkEnd w:id="139"/>
      <w:r>
        <w:t>Статья 32.</w:t>
      </w:r>
      <w:r>
        <w:t xml:space="preserve"> Список лиц, въезд которых в Республику Беларусь запрещен или нежелателен</w:t>
      </w:r>
    </w:p>
    <w:p w:rsidR="00000000" w:rsidRDefault="005A15A4">
      <w:pPr>
        <w:pStyle w:val="newncpi"/>
      </w:pPr>
      <w:hyperlink r:id="rId30" w:anchor="a1" w:tooltip="+" w:history="1">
        <w:r>
          <w:rPr>
            <w:rStyle w:val="a3"/>
          </w:rPr>
          <w:t>Правила</w:t>
        </w:r>
      </w:hyperlink>
      <w:r>
        <w:t xml:space="preserve"> включения иностранцев в Список лиц, въезд которых в Республику Беларусь запрещен или нежелателен, и исключения иностранцев из этого </w:t>
      </w:r>
      <w:r>
        <w:t>Списка, а также порядок ведения такого Списка определяются Советом Министров Республики Беларусь.</w:t>
      </w:r>
    </w:p>
    <w:p w:rsidR="00000000" w:rsidRDefault="005A15A4">
      <w:pPr>
        <w:pStyle w:val="article"/>
      </w:pPr>
      <w:bookmarkStart w:id="140" w:name="a7"/>
      <w:bookmarkEnd w:id="140"/>
      <w:ins w:id="141" w:author="Unknown" w:date="2011-11-25T00:00:00Z">
        <w:r>
          <w:rPr>
            <w:color w:val="000000"/>
          </w:rPr>
          <w:t>Статья 33. Временное ограничение права иностранцев на выезд из Республики Беларусь</w:t>
        </w:r>
      </w:ins>
    </w:p>
    <w:p w:rsidR="00000000" w:rsidRDefault="005A15A4">
      <w:pPr>
        <w:pStyle w:val="newncpi"/>
      </w:pPr>
      <w:ins w:id="142" w:author="Unknown" w:date="2011-11-25T00:00:00Z">
        <w:r>
          <w:rPr>
            <w:color w:val="000000"/>
          </w:rPr>
          <w:t>Право иностранца на выезд из Республики Беларусь может быть временно ограни</w:t>
        </w:r>
        <w:r>
          <w:rPr>
            <w:color w:val="000000"/>
          </w:rPr>
          <w:t>чено, если:</w:t>
        </w:r>
      </w:ins>
    </w:p>
    <w:p w:rsidR="00000000" w:rsidRDefault="005A15A4">
      <w:pPr>
        <w:pStyle w:val="newncpi"/>
      </w:pPr>
      <w:bookmarkStart w:id="143" w:name="a143"/>
      <w:bookmarkEnd w:id="143"/>
      <w:ins w:id="144" w:author="Unknown" w:date="2011-11-25T00:00:00Z">
        <w:r>
          <w:rPr>
            <w:color w:val="000000"/>
          </w:rPr>
          <w:t>он является подозреваемым или обвиняемым по уголовному делу;</w:t>
        </w:r>
      </w:ins>
    </w:p>
    <w:p w:rsidR="00000000" w:rsidRDefault="005A15A4">
      <w:pPr>
        <w:pStyle w:val="newncpi"/>
      </w:pPr>
      <w:ins w:id="145" w:author="Unknown" w:date="2011-11-25T00:00:00Z">
        <w:r>
          <w:rPr>
            <w:color w:val="000000"/>
          </w:rPr>
          <w:t>он осужден в Республике Беларусь за совершение преступления, за исключением осужденных без назначения наказания или к наказанию в виде лишения права занимать определенные должности ил</w:t>
        </w:r>
        <w:r>
          <w:rPr>
            <w:color w:val="000000"/>
          </w:rPr>
          <w:t>и заниматься определенной деятельностью, - до отбытия наказания или освобождения от наказания либо до истечения срока отсрочки исполнения наказания или испытательного срока;</w:t>
        </w:r>
      </w:ins>
    </w:p>
    <w:p w:rsidR="00000000" w:rsidRDefault="005A15A4">
      <w:pPr>
        <w:pStyle w:val="newncpi"/>
      </w:pPr>
      <w:bookmarkStart w:id="146" w:name="a147"/>
      <w:bookmarkEnd w:id="146"/>
      <w:ins w:id="147" w:author="Unknown" w:date="2011-11-25T00:00:00Z">
        <w:r>
          <w:rPr>
            <w:color w:val="000000"/>
          </w:rPr>
          <w:t>он не исполняет без уважительных причин имущественные, налоговые или иные обязател</w:t>
        </w:r>
        <w:r>
          <w:rPr>
            <w:color w:val="000000"/>
          </w:rPr>
          <w:t>ьства перед Республикой Беларусь, ее административно-территориальными единицами, физическими и юридическими лицами, установленные вступившими в законную силу судебными постановлениями или исполнительными документами;</w:t>
        </w:r>
      </w:ins>
    </w:p>
    <w:p w:rsidR="00000000" w:rsidRDefault="005A15A4">
      <w:pPr>
        <w:pStyle w:val="newncpi"/>
      </w:pPr>
      <w:ins w:id="148" w:author="Unknown" w:date="2011-11-25T00:00:00Z">
        <w:r>
          <w:rPr>
            <w:color w:val="000000"/>
          </w:rPr>
          <w:t>ему предъявлен гражданский иск в суде;</w:t>
        </w:r>
      </w:ins>
    </w:p>
    <w:p w:rsidR="00000000" w:rsidRDefault="005A15A4">
      <w:pPr>
        <w:pStyle w:val="newncpi"/>
      </w:pPr>
      <w:ins w:id="149" w:author="Unknown" w:date="2011-11-25T00:00:00Z">
        <w:r>
          <w:rPr>
            <w:color w:val="000000"/>
          </w:rPr>
          <w:t>он является должником по делу об экономической несостоятельности (банкротстве) или заинтересованным лицом в отношении должника - юридического лица;</w:t>
        </w:r>
      </w:ins>
    </w:p>
    <w:p w:rsidR="00000000" w:rsidRDefault="005A15A4">
      <w:pPr>
        <w:pStyle w:val="newncpi"/>
      </w:pPr>
      <w:bookmarkStart w:id="150" w:name="a144"/>
      <w:bookmarkEnd w:id="150"/>
      <w:ins w:id="151" w:author="Unknown" w:date="2011-11-25T00:00:00Z">
        <w:r>
          <w:rPr>
            <w:color w:val="000000"/>
          </w:rPr>
          <w:t>он в соответствии с законодательными актами Республики Беларусь привлечен к административной ответственности</w:t>
        </w:r>
        <w:r>
          <w:rPr>
            <w:color w:val="000000"/>
          </w:rPr>
          <w:t xml:space="preserve"> на территории Республики Беларусь, - до прекращения дела об административном правонарушении или исполнения административного взыскания;</w:t>
        </w:r>
      </w:ins>
    </w:p>
    <w:p w:rsidR="00000000" w:rsidRDefault="005A15A4">
      <w:pPr>
        <w:pStyle w:val="newncpi"/>
      </w:pPr>
      <w:bookmarkStart w:id="152" w:name="a145"/>
      <w:bookmarkEnd w:id="152"/>
      <w:ins w:id="153" w:author="Unknown" w:date="2014-07-12T00:00:00Z">
        <w:r>
          <w:rPr>
            <w:color w:val="000000"/>
          </w:rPr>
          <w:t>он имеет не исполненное в установленный срок налоговое обязательство, - до исполнения налогового обязательства;</w:t>
        </w:r>
      </w:ins>
    </w:p>
    <w:p w:rsidR="00000000" w:rsidRDefault="005A15A4">
      <w:pPr>
        <w:pStyle w:val="newncpi"/>
      </w:pPr>
      <w:bookmarkStart w:id="154" w:name="a146"/>
      <w:bookmarkEnd w:id="154"/>
      <w:ins w:id="155" w:author="Unknown" w:date="2011-11-25T00:00:00Z">
        <w:r>
          <w:rPr>
            <w:color w:val="000000"/>
          </w:rPr>
          <w:t>его вые</w:t>
        </w:r>
        <w:r>
          <w:rPr>
            <w:color w:val="000000"/>
          </w:rPr>
          <w:t>зд противоречит интересам национальной безопасности Республики Беларусь, - до прекращения обстоятельств, препятствующих выезд</w:t>
        </w:r>
        <w:r>
          <w:rPr>
            <w:color w:val="000000"/>
          </w:rPr>
          <w:t>у</w:t>
        </w:r>
      </w:ins>
      <w:ins w:id="156" w:author="Unknown" w:date="2014-07-12T00:00:00Z">
        <w:r>
          <w:rPr>
            <w:color w:val="000000"/>
          </w:rPr>
          <w:t>;</w:t>
        </w:r>
      </w:ins>
    </w:p>
    <w:p w:rsidR="00000000" w:rsidRDefault="005A15A4">
      <w:pPr>
        <w:pStyle w:val="newncpi"/>
      </w:pPr>
      <w:bookmarkStart w:id="157" w:name="a196"/>
      <w:bookmarkEnd w:id="157"/>
      <w:ins w:id="158" w:author="Unknown" w:date="2014-07-12T00:00:00Z">
        <w:r>
          <w:rPr>
            <w:color w:val="000000"/>
          </w:rPr>
          <w:t>его выезд из Республики Беларусь должен быть ограничен в целях реализации международных договоров Республики Беларусь.</w:t>
        </w:r>
      </w:ins>
    </w:p>
    <w:p w:rsidR="00000000" w:rsidRDefault="005A15A4">
      <w:pPr>
        <w:pStyle w:val="newncpi"/>
      </w:pPr>
      <w:ins w:id="159" w:author="Unknown" w:date="2014-07-12T00:00:00Z">
        <w:r>
          <w:rPr>
            <w:color w:val="000000"/>
          </w:rPr>
          <w:t xml:space="preserve">В случае </w:t>
        </w:r>
        <w:r>
          <w:rPr>
            <w:color w:val="000000"/>
          </w:rPr>
          <w:t>принятия</w:t>
        </w:r>
        <w:r>
          <w:rPr>
            <w:color w:val="000000"/>
          </w:rPr>
          <w:t xml:space="preserve"> </w:t>
        </w:r>
        <w:r>
          <w:rPr>
            <w:color w:val="000000"/>
          </w:rPr>
          <w:fldChar w:fldCharType="begin"/>
        </w:r>
        <w:r>
          <w:rPr>
            <w:color w:val="000000"/>
          </w:rPr>
          <w:instrText xml:space="preserve"> </w:instrText>
        </w:r>
        <w:r>
          <w:rPr>
            <w:color w:val="000000"/>
          </w:rPr>
          <w:instrText>HYPERLINK "191331.htm" \l "a38" \o "+"</w:instrText>
        </w:r>
        <w:r>
          <w:rPr>
            <w:color w:val="000000"/>
          </w:rPr>
          <w:instrText xml:space="preserve"> </w:instrText>
        </w:r>
      </w:ins>
      <w:r w:rsidR="009C48B0">
        <w:rPr>
          <w:color w:val="000000"/>
        </w:rPr>
      </w:r>
      <w:ins w:id="160" w:author="Unknown" w:date="2014-07-12T00:00:00Z">
        <w:r>
          <w:rPr>
            <w:color w:val="000000"/>
          </w:rPr>
          <w:fldChar w:fldCharType="separate"/>
        </w:r>
        <w:r>
          <w:rPr>
            <w:rStyle w:val="a3"/>
          </w:rPr>
          <w:t>решения</w:t>
        </w:r>
        <w:r>
          <w:rPr>
            <w:color w:val="000000"/>
          </w:rPr>
          <w:fldChar w:fldCharType="end"/>
        </w:r>
        <w:r>
          <w:rPr>
            <w:color w:val="000000"/>
          </w:rPr>
          <w:t xml:space="preserve"> о временном ограничении права иностранца на выезд из Республики Беларусь иностранцу отказывается в выдаче</w:t>
        </w:r>
        <w:r>
          <w:rPr>
            <w:color w:val="000000"/>
          </w:rPr>
          <w:t xml:space="preserve"> </w:t>
        </w:r>
        <w:r>
          <w:rPr>
            <w:color w:val="000000"/>
          </w:rPr>
          <w:fldChar w:fldCharType="begin"/>
        </w:r>
        <w:r>
          <w:rPr>
            <w:color w:val="000000"/>
          </w:rPr>
          <w:instrText xml:space="preserve"> </w:instrText>
        </w:r>
        <w:r>
          <w:rPr>
            <w:color w:val="000000"/>
          </w:rPr>
          <w:instrText>HYPERLINK "191747.htm" \l "a63" \o "+"</w:instrText>
        </w:r>
        <w:r>
          <w:rPr>
            <w:color w:val="000000"/>
          </w:rPr>
          <w:instrText xml:space="preserve"> </w:instrText>
        </w:r>
      </w:ins>
      <w:r w:rsidR="009C48B0">
        <w:rPr>
          <w:color w:val="000000"/>
        </w:rPr>
      </w:r>
      <w:ins w:id="161" w:author="Unknown" w:date="2014-07-12T00:00:00Z">
        <w:r>
          <w:rPr>
            <w:color w:val="000000"/>
          </w:rPr>
          <w:fldChar w:fldCharType="separate"/>
        </w:r>
        <w:r>
          <w:rPr>
            <w:rStyle w:val="a3"/>
          </w:rPr>
          <w:t>визы</w:t>
        </w:r>
        <w:r>
          <w:rPr>
            <w:color w:val="000000"/>
          </w:rPr>
          <w:fldChar w:fldCharType="end"/>
        </w:r>
        <w:r>
          <w:rPr>
            <w:color w:val="000000"/>
          </w:rPr>
          <w:t xml:space="preserve"> для выезда из Республики Беларусь либо ран</w:t>
        </w:r>
        <w:r>
          <w:rPr>
            <w:color w:val="000000"/>
          </w:rPr>
          <w:t>ее выданная иностранцу виза для выезда из Республики Беларусь аннулируется.</w:t>
        </w:r>
      </w:ins>
    </w:p>
    <w:p w:rsidR="00000000" w:rsidRDefault="005A15A4">
      <w:pPr>
        <w:pStyle w:val="newncpi"/>
      </w:pPr>
      <w:ins w:id="162" w:author="Unknown" w:date="2011-11-25T00:00:00Z">
        <w:r>
          <w:rPr>
            <w:color w:val="000000"/>
          </w:rPr>
          <w:t>На основании</w:t>
        </w:r>
        <w:r>
          <w:rPr>
            <w:color w:val="000000"/>
          </w:rPr>
          <w:t xml:space="preserve"> </w:t>
        </w:r>
        <w:r>
          <w:rPr>
            <w:color w:val="000000"/>
          </w:rPr>
          <w:fldChar w:fldCharType="begin"/>
        </w:r>
        <w:r>
          <w:rPr>
            <w:color w:val="000000"/>
          </w:rPr>
          <w:instrText xml:space="preserve"> </w:instrText>
        </w:r>
        <w:r>
          <w:rPr>
            <w:color w:val="000000"/>
          </w:rPr>
          <w:instrText>HYPERLINK "191331.htm" \l "a38" \o "+"</w:instrText>
        </w:r>
        <w:r>
          <w:rPr>
            <w:color w:val="000000"/>
          </w:rPr>
          <w:instrText xml:space="preserve"> </w:instrText>
        </w:r>
      </w:ins>
      <w:r w:rsidR="009C48B0">
        <w:rPr>
          <w:color w:val="000000"/>
        </w:rPr>
      </w:r>
      <w:ins w:id="163" w:author="Unknown" w:date="2011-11-25T00:00:00Z">
        <w:r>
          <w:rPr>
            <w:color w:val="000000"/>
          </w:rPr>
          <w:fldChar w:fldCharType="separate"/>
        </w:r>
        <w:r>
          <w:rPr>
            <w:rStyle w:val="a3"/>
          </w:rPr>
          <w:t>решения</w:t>
        </w:r>
        <w:r>
          <w:rPr>
            <w:color w:val="000000"/>
          </w:rPr>
          <w:fldChar w:fldCharType="end"/>
        </w:r>
        <w:r>
          <w:rPr>
            <w:color w:val="000000"/>
          </w:rPr>
          <w:t xml:space="preserve"> о временном ограничении права иностранца на выезд из Республики Беларусь в порядке, предусмотренном законодательство</w:t>
        </w:r>
        <w:r>
          <w:rPr>
            <w:color w:val="000000"/>
          </w:rPr>
          <w:t>м Республики Беларусь, иностранец включается в Список лиц, право на выезд которых из Республики Беларусь временно ограничено.</w:t>
        </w:r>
      </w:ins>
    </w:p>
    <w:p w:rsidR="00000000" w:rsidRDefault="005A15A4">
      <w:pPr>
        <w:pStyle w:val="newncpi"/>
      </w:pPr>
      <w:ins w:id="164" w:author="Unknown" w:date="2011-11-25T00:00:00Z">
        <w:r>
          <w:rPr>
            <w:color w:val="000000"/>
          </w:rPr>
          <w:t>Решения о временном ограничении права иностранцев на выезд из Республики Беларусь исполняются органами пограничной службы в пункта</w:t>
        </w:r>
        <w:r>
          <w:rPr>
            <w:color w:val="000000"/>
          </w:rPr>
          <w:t>х пропуска через Государственную границу в порядке, устанавливаемом Государственным пограничным комитетом Республики Беларусь.</w:t>
        </w:r>
      </w:ins>
    </w:p>
    <w:p w:rsidR="00000000" w:rsidRDefault="005A15A4">
      <w:pPr>
        <w:pStyle w:val="article"/>
      </w:pPr>
      <w:bookmarkStart w:id="165" w:name="a47"/>
      <w:bookmarkEnd w:id="165"/>
      <w:ins w:id="166" w:author="Unknown" w:date="2011-11-25T00:00:00Z">
        <w:r>
          <w:rPr>
            <w:color w:val="000000"/>
          </w:rPr>
          <w:t>Статья 34. Порядок принятия решений о временном ограничении права иностранцев на выезд из Республики Беларусь, об отказе в выдаче</w:t>
        </w:r>
        <w:r>
          <w:rPr>
            <w:color w:val="000000"/>
          </w:rPr>
          <w:t xml:space="preserve"> визы для выезда из Республики Беларусь и об аннулировании визы для выезда из Республики Беларусь</w:t>
        </w:r>
      </w:ins>
    </w:p>
    <w:p w:rsidR="00000000" w:rsidRDefault="005A15A4">
      <w:pPr>
        <w:pStyle w:val="newncpi"/>
      </w:pPr>
      <w:ins w:id="167" w:author="Unknown" w:date="2011-11-25T00:00:00Z">
        <w:r>
          <w:rPr>
            <w:color w:val="000000"/>
          </w:rPr>
          <w:t xml:space="preserve">Решения о временном ограничении права иностранцев на выезд из Республики Беларусь по основаниям, указанным в абзацах </w:t>
        </w:r>
        <w:r>
          <w:rPr>
            <w:color w:val="000000"/>
          </w:rPr>
          <w:fldChar w:fldCharType="begin"/>
        </w:r>
        <w:r>
          <w:rPr>
            <w:color w:val="000000"/>
          </w:rPr>
          <w:instrText xml:space="preserve"> </w:instrText>
        </w:r>
        <w:r>
          <w:rPr>
            <w:color w:val="000000"/>
          </w:rPr>
          <w:instrText>HYPERLINK "" \l "a143" \o "+"</w:instrText>
        </w:r>
        <w:r>
          <w:rPr>
            <w:color w:val="000000"/>
          </w:rPr>
          <w:instrText xml:space="preserve"> </w:instrText>
        </w:r>
        <w:r>
          <w:rPr>
            <w:color w:val="000000"/>
          </w:rPr>
          <w:fldChar w:fldCharType="separate"/>
        </w:r>
        <w:r>
          <w:rPr>
            <w:rStyle w:val="a3"/>
          </w:rPr>
          <w:t>втором-</w:t>
        </w:r>
        <w:r>
          <w:rPr>
            <w:rStyle w:val="a3"/>
          </w:rPr>
          <w:t>шестом</w:t>
        </w:r>
        <w:r>
          <w:rPr>
            <w:color w:val="000000"/>
          </w:rPr>
          <w:fldChar w:fldCharType="end"/>
        </w:r>
        <w:r>
          <w:rPr>
            <w:color w:val="000000"/>
          </w:rPr>
          <w:t xml:space="preserve"> части первой статьи 33 настоящего Закона, принимаются в порядке, установленном уголовно-процессуальным, уголовно-исполнительным, гражданским процессуальным или хозяйственным процессуальным законодательством Республики Беларусь.</w:t>
        </w:r>
      </w:ins>
    </w:p>
    <w:p w:rsidR="00000000" w:rsidRDefault="005A15A4">
      <w:pPr>
        <w:pStyle w:val="newncpi"/>
      </w:pPr>
      <w:ins w:id="168" w:author="Unknown" w:date="2014-07-12T00:00:00Z">
        <w:r>
          <w:rPr>
            <w:color w:val="000000"/>
          </w:rPr>
          <w:t>Решения о временном о</w:t>
        </w:r>
        <w:r>
          <w:rPr>
            <w:color w:val="000000"/>
          </w:rPr>
          <w:t xml:space="preserve">граничении права иностранцев на выезд из Республики Беларусь по основаниям, указанным в абзацах </w:t>
        </w:r>
        <w:r>
          <w:rPr>
            <w:color w:val="000000"/>
          </w:rPr>
          <w:fldChar w:fldCharType="begin"/>
        </w:r>
        <w:r>
          <w:rPr>
            <w:color w:val="000000"/>
          </w:rPr>
          <w:instrText xml:space="preserve"> </w:instrText>
        </w:r>
        <w:r>
          <w:rPr>
            <w:color w:val="000000"/>
          </w:rPr>
          <w:instrText>HYPERLINK "" \l "a144" \o "+"</w:instrText>
        </w:r>
        <w:r>
          <w:rPr>
            <w:color w:val="000000"/>
          </w:rPr>
          <w:instrText xml:space="preserve"> </w:instrText>
        </w:r>
        <w:r>
          <w:rPr>
            <w:color w:val="000000"/>
          </w:rPr>
          <w:fldChar w:fldCharType="separate"/>
        </w:r>
        <w:r>
          <w:rPr>
            <w:rStyle w:val="a3"/>
          </w:rPr>
          <w:t>седьмом</w:t>
        </w:r>
        <w:r>
          <w:rPr>
            <w:color w:val="000000"/>
          </w:rPr>
          <w:fldChar w:fldCharType="end"/>
        </w:r>
        <w:r>
          <w:rPr>
            <w:color w:val="000000"/>
          </w:rPr>
          <w:t xml:space="preserve"> и </w:t>
        </w:r>
        <w:r>
          <w:rPr>
            <w:color w:val="000000"/>
          </w:rPr>
          <w:fldChar w:fldCharType="begin"/>
        </w:r>
        <w:r>
          <w:rPr>
            <w:color w:val="000000"/>
          </w:rPr>
          <w:instrText xml:space="preserve"> </w:instrText>
        </w:r>
        <w:r>
          <w:rPr>
            <w:color w:val="000000"/>
          </w:rPr>
          <w:instrText>HYPERLINK "" \l "a196" \o "+"</w:instrText>
        </w:r>
        <w:r>
          <w:rPr>
            <w:color w:val="000000"/>
          </w:rPr>
          <w:instrText xml:space="preserve"> </w:instrText>
        </w:r>
        <w:r>
          <w:rPr>
            <w:color w:val="000000"/>
          </w:rPr>
          <w:fldChar w:fldCharType="separate"/>
        </w:r>
        <w:r>
          <w:rPr>
            <w:rStyle w:val="a3"/>
          </w:rPr>
          <w:t>десятом</w:t>
        </w:r>
        <w:r>
          <w:rPr>
            <w:color w:val="000000"/>
          </w:rPr>
          <w:fldChar w:fldCharType="end"/>
        </w:r>
        <w:r>
          <w:rPr>
            <w:color w:val="000000"/>
          </w:rPr>
          <w:t xml:space="preserve"> части первой статьи 33 настоящего Закона, принимаются органами внутренних </w:t>
        </w:r>
        <w:r>
          <w:rPr>
            <w:color w:val="000000"/>
          </w:rPr>
          <w:t>дел или органами пограничной службы самостоятельно либо по ходатайству соответствующих государственных органов Республики Беларусь.</w:t>
        </w:r>
      </w:ins>
    </w:p>
    <w:p w:rsidR="00000000" w:rsidRDefault="005A15A4">
      <w:pPr>
        <w:pStyle w:val="newncpi"/>
      </w:pPr>
      <w:ins w:id="169" w:author="Unknown" w:date="2011-11-25T00:00:00Z">
        <w:r>
          <w:rPr>
            <w:color w:val="000000"/>
          </w:rPr>
          <w:t xml:space="preserve">Решения о временном ограничении права иностранцев на выезд из Республики Беларусь по основанию, указанному в </w:t>
        </w:r>
        <w:r>
          <w:rPr>
            <w:color w:val="000000"/>
          </w:rPr>
          <w:fldChar w:fldCharType="begin"/>
        </w:r>
        <w:r>
          <w:rPr>
            <w:color w:val="000000"/>
          </w:rPr>
          <w:instrText xml:space="preserve"> </w:instrText>
        </w:r>
        <w:r>
          <w:rPr>
            <w:color w:val="000000"/>
          </w:rPr>
          <w:instrText>HYPERLINK "" \l "a145" \o "+"</w:instrText>
        </w:r>
        <w:r>
          <w:rPr>
            <w:color w:val="000000"/>
          </w:rPr>
          <w:instrText xml:space="preserve"> </w:instrText>
        </w:r>
        <w:r>
          <w:rPr>
            <w:color w:val="000000"/>
          </w:rPr>
          <w:fldChar w:fldCharType="separate"/>
        </w:r>
        <w:r>
          <w:rPr>
            <w:rStyle w:val="a3"/>
          </w:rPr>
          <w:t>абзаце восьмом</w:t>
        </w:r>
        <w:r>
          <w:rPr>
            <w:color w:val="000000"/>
          </w:rPr>
          <w:fldChar w:fldCharType="end"/>
        </w:r>
        <w:r>
          <w:rPr>
            <w:color w:val="000000"/>
          </w:rPr>
          <w:t xml:space="preserve"> части первой статьи 33 настоящего Закона, принимаются органами внутренних дел самостоятельно либо по ходатайству соответствующих государственных органов Республики Беларусь.</w:t>
        </w:r>
      </w:ins>
    </w:p>
    <w:p w:rsidR="00000000" w:rsidRDefault="005A15A4">
      <w:pPr>
        <w:pStyle w:val="newncpi"/>
      </w:pPr>
      <w:ins w:id="170" w:author="Unknown" w:date="2011-11-25T00:00:00Z">
        <w:r>
          <w:rPr>
            <w:color w:val="000000"/>
          </w:rPr>
          <w:t>Решения о временном ограничении п</w:t>
        </w:r>
        <w:r>
          <w:rPr>
            <w:color w:val="000000"/>
          </w:rPr>
          <w:t xml:space="preserve">рава иностранцев на выезд из Республики Беларусь по основанию, указанному в </w:t>
        </w:r>
        <w:r>
          <w:rPr>
            <w:color w:val="000000"/>
          </w:rPr>
          <w:fldChar w:fldCharType="begin"/>
        </w:r>
        <w:r>
          <w:rPr>
            <w:color w:val="000000"/>
          </w:rPr>
          <w:instrText xml:space="preserve"> </w:instrText>
        </w:r>
        <w:r>
          <w:rPr>
            <w:color w:val="000000"/>
          </w:rPr>
          <w:instrText>HYPERLINK "" \l "a146" \o "+"</w:instrText>
        </w:r>
        <w:r>
          <w:rPr>
            <w:color w:val="000000"/>
          </w:rPr>
          <w:instrText xml:space="preserve"> </w:instrText>
        </w:r>
        <w:r>
          <w:rPr>
            <w:color w:val="000000"/>
          </w:rPr>
          <w:fldChar w:fldCharType="separate"/>
        </w:r>
        <w:r>
          <w:rPr>
            <w:rStyle w:val="a3"/>
          </w:rPr>
          <w:t>абзаце девятом</w:t>
        </w:r>
        <w:r>
          <w:rPr>
            <w:color w:val="000000"/>
          </w:rPr>
          <w:fldChar w:fldCharType="end"/>
        </w:r>
        <w:r>
          <w:rPr>
            <w:color w:val="000000"/>
          </w:rPr>
          <w:t xml:space="preserve"> части первой статьи 33 настоящего Закона, принимаются органами государственной безопасности самостоятельно либо по ходатайству соот</w:t>
        </w:r>
        <w:r>
          <w:rPr>
            <w:color w:val="000000"/>
          </w:rPr>
          <w:t>ветствующих государственных органов Республики Беларусь.</w:t>
        </w:r>
      </w:ins>
    </w:p>
    <w:p w:rsidR="00000000" w:rsidRDefault="005A15A4">
      <w:pPr>
        <w:pStyle w:val="newncpi"/>
      </w:pPr>
      <w:ins w:id="171" w:author="Unknown" w:date="2011-11-25T00:00:00Z">
        <w:r>
          <w:rPr>
            <w:color w:val="000000"/>
          </w:rPr>
          <w:t>Решение об отказе в выдаче</w:t>
        </w:r>
        <w:r>
          <w:rPr>
            <w:color w:val="000000"/>
          </w:rPr>
          <w:t xml:space="preserve"> </w:t>
        </w:r>
        <w:r>
          <w:rPr>
            <w:color w:val="000000"/>
          </w:rPr>
          <w:fldChar w:fldCharType="begin"/>
        </w:r>
        <w:r>
          <w:rPr>
            <w:color w:val="000000"/>
          </w:rPr>
          <w:instrText xml:space="preserve"> </w:instrText>
        </w:r>
        <w:r>
          <w:rPr>
            <w:color w:val="000000"/>
          </w:rPr>
          <w:instrText>HYPERLINK "191747.htm" \l "a63" \o "+"</w:instrText>
        </w:r>
        <w:r>
          <w:rPr>
            <w:color w:val="000000"/>
          </w:rPr>
          <w:instrText xml:space="preserve"> </w:instrText>
        </w:r>
      </w:ins>
      <w:r w:rsidR="009C48B0">
        <w:rPr>
          <w:color w:val="000000"/>
        </w:rPr>
      </w:r>
      <w:ins w:id="172" w:author="Unknown" w:date="2011-11-25T00:00:00Z">
        <w:r>
          <w:rPr>
            <w:color w:val="000000"/>
          </w:rPr>
          <w:fldChar w:fldCharType="separate"/>
        </w:r>
        <w:r>
          <w:rPr>
            <w:rStyle w:val="a3"/>
          </w:rPr>
          <w:t>визы</w:t>
        </w:r>
        <w:r>
          <w:rPr>
            <w:color w:val="000000"/>
          </w:rPr>
          <w:fldChar w:fldCharType="end"/>
        </w:r>
        <w:r>
          <w:rPr>
            <w:color w:val="000000"/>
          </w:rPr>
          <w:t xml:space="preserve"> для выезда из Республики Беларусь принимается органом внутренних дел.</w:t>
        </w:r>
      </w:ins>
    </w:p>
    <w:p w:rsidR="00000000" w:rsidRDefault="005A15A4">
      <w:pPr>
        <w:pStyle w:val="newncpi"/>
      </w:pPr>
      <w:ins w:id="173" w:author="Unknown" w:date="2011-11-25T00:00:00Z">
        <w:r>
          <w:rPr>
            <w:color w:val="000000"/>
          </w:rPr>
          <w:t>Решение об аннулировании</w:t>
        </w:r>
        <w:r>
          <w:rPr>
            <w:color w:val="000000"/>
          </w:rPr>
          <w:t xml:space="preserve"> </w:t>
        </w:r>
        <w:r>
          <w:rPr>
            <w:color w:val="000000"/>
          </w:rPr>
          <w:fldChar w:fldCharType="begin"/>
        </w:r>
        <w:r>
          <w:rPr>
            <w:color w:val="000000"/>
          </w:rPr>
          <w:instrText xml:space="preserve"> </w:instrText>
        </w:r>
        <w:r>
          <w:rPr>
            <w:color w:val="000000"/>
          </w:rPr>
          <w:instrText>HYPERLINK "191747.htm" \l "a71" \o "+"</w:instrText>
        </w:r>
        <w:r>
          <w:rPr>
            <w:color w:val="000000"/>
          </w:rPr>
          <w:instrText xml:space="preserve"> </w:instrText>
        </w:r>
      </w:ins>
      <w:r w:rsidR="009C48B0">
        <w:rPr>
          <w:color w:val="000000"/>
        </w:rPr>
      </w:r>
      <w:ins w:id="174" w:author="Unknown" w:date="2011-11-25T00:00:00Z">
        <w:r>
          <w:rPr>
            <w:color w:val="000000"/>
          </w:rPr>
          <w:fldChar w:fldCharType="separate"/>
        </w:r>
        <w:r>
          <w:rPr>
            <w:rStyle w:val="a3"/>
          </w:rPr>
          <w:t>визы</w:t>
        </w:r>
        <w:r>
          <w:rPr>
            <w:color w:val="000000"/>
          </w:rPr>
          <w:fldChar w:fldCharType="end"/>
        </w:r>
        <w:r>
          <w:rPr>
            <w:color w:val="000000"/>
          </w:rPr>
          <w:t xml:space="preserve"> для выезда из Республики Беларусь принимается органом пограничной службы или органом внутренних дел.</w:t>
        </w:r>
      </w:ins>
    </w:p>
    <w:p w:rsidR="00000000" w:rsidRDefault="005A15A4">
      <w:pPr>
        <w:pStyle w:val="newncpi"/>
      </w:pPr>
      <w:ins w:id="175" w:author="Unknown" w:date="2011-11-25T00:00:00Z">
        <w:r>
          <w:rPr>
            <w:color w:val="000000"/>
          </w:rPr>
          <w:t>Решения о временном ограничении права иностранцев на выезд из Республики Беларусь, принятые в отношении ино</w:t>
        </w:r>
        <w:r>
          <w:rPr>
            <w:color w:val="000000"/>
          </w:rPr>
          <w:t>странцев, временно пребывающих или временно проживающих в Республике Беларусь, являются основанием для продления им срока временного пребывания на срок, необходимый для устранения оснований для временного ограничения их права на выезд из Республики Беларус</w:t>
        </w:r>
        <w:r>
          <w:rPr>
            <w:color w:val="000000"/>
          </w:rPr>
          <w:t>ь.</w:t>
        </w:r>
      </w:ins>
    </w:p>
    <w:p w:rsidR="00000000" w:rsidRDefault="005A15A4">
      <w:pPr>
        <w:pStyle w:val="article"/>
      </w:pPr>
      <w:bookmarkStart w:id="176" w:name="a152"/>
      <w:bookmarkEnd w:id="176"/>
      <w:ins w:id="177" w:author="Unknown" w:date="2011-11-25T00:00:00Z">
        <w:r>
          <w:rPr>
            <w:color w:val="000000"/>
          </w:rPr>
          <w:t>Статья 34</w:t>
        </w:r>
        <w:r>
          <w:rPr>
            <w:color w:val="000000"/>
            <w:vertAlign w:val="superscript"/>
          </w:rPr>
          <w:t>1</w:t>
        </w:r>
        <w:r>
          <w:rPr>
            <w:color w:val="000000"/>
          </w:rPr>
          <w:t>. Выезд из Республики Беларусь на определенный срок иностранцев, право на выезд которых из Республики Беларусь временно ограничено</w:t>
        </w:r>
      </w:ins>
    </w:p>
    <w:p w:rsidR="00000000" w:rsidRDefault="005A15A4">
      <w:pPr>
        <w:pStyle w:val="newncpi"/>
      </w:pPr>
      <w:ins w:id="178" w:author="Unknown" w:date="2014-07-12T00:00:00Z">
        <w:r>
          <w:rPr>
            <w:color w:val="000000"/>
          </w:rPr>
          <w:t>Иностранец, право на выезд которого из Республики Беларусь временно ограничено по основаниям, указанным в абзаца</w:t>
        </w:r>
        <w:r>
          <w:rPr>
            <w:color w:val="000000"/>
          </w:rPr>
          <w:t xml:space="preserve">х </w:t>
        </w:r>
        <w:r>
          <w:rPr>
            <w:color w:val="000000"/>
          </w:rPr>
          <w:fldChar w:fldCharType="begin"/>
        </w:r>
        <w:r>
          <w:rPr>
            <w:color w:val="000000"/>
          </w:rPr>
          <w:instrText xml:space="preserve"> </w:instrText>
        </w:r>
        <w:r>
          <w:rPr>
            <w:color w:val="000000"/>
          </w:rPr>
          <w:instrText>HYPERLINK "" \l "a143" \o "+"</w:instrText>
        </w:r>
        <w:r>
          <w:rPr>
            <w:color w:val="000000"/>
          </w:rPr>
          <w:instrText xml:space="preserve"> </w:instrText>
        </w:r>
        <w:r>
          <w:rPr>
            <w:color w:val="000000"/>
          </w:rPr>
          <w:fldChar w:fldCharType="separate"/>
        </w:r>
        <w:r>
          <w:rPr>
            <w:rStyle w:val="a3"/>
          </w:rPr>
          <w:t>втором</w:t>
        </w:r>
        <w:r>
          <w:rPr>
            <w:color w:val="000000"/>
          </w:rPr>
          <w:fldChar w:fldCharType="end"/>
        </w:r>
        <w:r>
          <w:rPr>
            <w:color w:val="000000"/>
          </w:rPr>
          <w:t xml:space="preserve">, третьем, </w:t>
        </w:r>
        <w:r>
          <w:rPr>
            <w:color w:val="000000"/>
          </w:rPr>
          <w:fldChar w:fldCharType="begin"/>
        </w:r>
        <w:r>
          <w:rPr>
            <w:color w:val="000000"/>
          </w:rPr>
          <w:instrText xml:space="preserve"> </w:instrText>
        </w:r>
        <w:r>
          <w:rPr>
            <w:color w:val="000000"/>
          </w:rPr>
          <w:instrText>HYPERLINK "" \l "a144" \o "+"</w:instrText>
        </w:r>
        <w:r>
          <w:rPr>
            <w:color w:val="000000"/>
          </w:rPr>
          <w:instrText xml:space="preserve"> </w:instrText>
        </w:r>
        <w:r>
          <w:rPr>
            <w:color w:val="000000"/>
          </w:rPr>
          <w:fldChar w:fldCharType="separate"/>
        </w:r>
        <w:r>
          <w:rPr>
            <w:rStyle w:val="a3"/>
          </w:rPr>
          <w:t>седьмом-десятом</w:t>
        </w:r>
        <w:r>
          <w:rPr>
            <w:color w:val="000000"/>
          </w:rPr>
          <w:fldChar w:fldCharType="end"/>
        </w:r>
        <w:r>
          <w:rPr>
            <w:color w:val="000000"/>
          </w:rPr>
          <w:t xml:space="preserve"> части первой статьи 33 настоящего Закона, в связи с необходимостью его участия в уголовном процессе за пределами Республики Беларусь или оказания ему мед</w:t>
        </w:r>
        <w:r>
          <w:rPr>
            <w:color w:val="000000"/>
          </w:rPr>
          <w:t>ицинской помощи, которая не может быть оказана в Республике Беларусь, либо в связи с тяжелым заболеванием или смертью близкого родственника, проживающего за пределами Республики Беларусь, может выехать из Республики Беларусь на определенный срок на основан</w:t>
        </w:r>
        <w:r>
          <w:rPr>
            <w:color w:val="000000"/>
          </w:rPr>
          <w:t>ии</w:t>
        </w:r>
        <w:r>
          <w:rPr>
            <w:color w:val="000000"/>
          </w:rPr>
          <w:t xml:space="preserve"> </w:t>
        </w:r>
        <w:r>
          <w:rPr>
            <w:color w:val="000000"/>
          </w:rPr>
          <w:fldChar w:fldCharType="begin"/>
        </w:r>
        <w:r>
          <w:rPr>
            <w:color w:val="000000"/>
          </w:rPr>
          <w:instrText xml:space="preserve"> </w:instrText>
        </w:r>
        <w:r>
          <w:rPr>
            <w:color w:val="000000"/>
          </w:rPr>
          <w:instrText>HYPERLINK "191331.htm" \l "a38" \o "+"</w:instrText>
        </w:r>
        <w:r>
          <w:rPr>
            <w:color w:val="000000"/>
          </w:rPr>
          <w:instrText xml:space="preserve"> </w:instrText>
        </w:r>
      </w:ins>
      <w:r w:rsidR="009C48B0">
        <w:rPr>
          <w:color w:val="000000"/>
        </w:rPr>
      </w:r>
      <w:ins w:id="179" w:author="Unknown" w:date="2014-07-12T00:00:00Z">
        <w:r>
          <w:rPr>
            <w:color w:val="000000"/>
          </w:rPr>
          <w:fldChar w:fldCharType="separate"/>
        </w:r>
        <w:r>
          <w:rPr>
            <w:rStyle w:val="a3"/>
          </w:rPr>
          <w:t>решения</w:t>
        </w:r>
        <w:r>
          <w:rPr>
            <w:color w:val="000000"/>
          </w:rPr>
          <w:fldChar w:fldCharType="end"/>
        </w:r>
        <w:r>
          <w:rPr>
            <w:color w:val="000000"/>
          </w:rPr>
          <w:t xml:space="preserve"> о разрешении выезда из Республики Беларусь на определенный срок.</w:t>
        </w:r>
      </w:ins>
    </w:p>
    <w:p w:rsidR="00000000" w:rsidRDefault="005A15A4">
      <w:pPr>
        <w:pStyle w:val="newncpi"/>
      </w:pPr>
      <w:ins w:id="180" w:author="Unknown" w:date="2011-11-25T00:00:00Z">
        <w:r>
          <w:rPr>
            <w:color w:val="000000"/>
          </w:rPr>
          <w:fldChar w:fldCharType="begin"/>
        </w:r>
        <w:r>
          <w:rPr>
            <w:color w:val="000000"/>
          </w:rPr>
          <w:instrText xml:space="preserve"> </w:instrText>
        </w:r>
        <w:r>
          <w:rPr>
            <w:color w:val="000000"/>
          </w:rPr>
          <w:instrText>HYPERLINK "191331.htm" \l "a38" \o "+"</w:instrText>
        </w:r>
        <w:r>
          <w:rPr>
            <w:color w:val="000000"/>
          </w:rPr>
          <w:instrText xml:space="preserve"> </w:instrText>
        </w:r>
      </w:ins>
      <w:r w:rsidR="009C48B0">
        <w:rPr>
          <w:color w:val="000000"/>
        </w:rPr>
      </w:r>
      <w:ins w:id="181" w:author="Unknown" w:date="2011-11-25T00:00:00Z">
        <w:r>
          <w:rPr>
            <w:color w:val="000000"/>
          </w:rPr>
          <w:fldChar w:fldCharType="separate"/>
        </w:r>
        <w:r>
          <w:rPr>
            <w:rStyle w:val="a3"/>
          </w:rPr>
          <w:t>Решения</w:t>
        </w:r>
        <w:r>
          <w:rPr>
            <w:color w:val="000000"/>
          </w:rPr>
          <w:fldChar w:fldCharType="end"/>
        </w:r>
        <w:r>
          <w:rPr>
            <w:color w:val="000000"/>
          </w:rPr>
          <w:t xml:space="preserve"> о разрешении выезда из Республики Беларусь на определенный срок иностранцев, право на </w:t>
        </w:r>
        <w:r>
          <w:rPr>
            <w:color w:val="000000"/>
          </w:rPr>
          <w:t xml:space="preserve">выезд которых из Республики Беларусь временно ограничено по основаниям, указанным в абзацах </w:t>
        </w:r>
        <w:r>
          <w:rPr>
            <w:color w:val="000000"/>
          </w:rPr>
          <w:fldChar w:fldCharType="begin"/>
        </w:r>
        <w:r>
          <w:rPr>
            <w:color w:val="000000"/>
          </w:rPr>
          <w:instrText xml:space="preserve"> </w:instrText>
        </w:r>
        <w:r>
          <w:rPr>
            <w:color w:val="000000"/>
          </w:rPr>
          <w:instrText>HYPERLINK "" \l "a143" \o "+"</w:instrText>
        </w:r>
        <w:r>
          <w:rPr>
            <w:color w:val="000000"/>
          </w:rPr>
          <w:instrText xml:space="preserve"> </w:instrText>
        </w:r>
        <w:r>
          <w:rPr>
            <w:color w:val="000000"/>
          </w:rPr>
          <w:fldChar w:fldCharType="separate"/>
        </w:r>
        <w:r>
          <w:rPr>
            <w:rStyle w:val="a3"/>
          </w:rPr>
          <w:t>втором</w:t>
        </w:r>
        <w:r>
          <w:rPr>
            <w:color w:val="000000"/>
          </w:rPr>
          <w:fldChar w:fldCharType="end"/>
        </w:r>
        <w:r>
          <w:rPr>
            <w:color w:val="000000"/>
          </w:rPr>
          <w:t xml:space="preserve"> и третьем части первой статьи 33 настоящего Закона, принимаются в порядке, установленном уголовно-процессуальным или уголов</w:t>
        </w:r>
        <w:r>
          <w:rPr>
            <w:color w:val="000000"/>
          </w:rPr>
          <w:t>но-исполнительным законодательством Республики Беларусь.</w:t>
        </w:r>
      </w:ins>
    </w:p>
    <w:p w:rsidR="00000000" w:rsidRDefault="005A15A4">
      <w:pPr>
        <w:pStyle w:val="newncpi"/>
      </w:pPr>
      <w:ins w:id="182" w:author="Unknown" w:date="2014-07-12T00:00:00Z">
        <w:r>
          <w:rPr>
            <w:color w:val="000000"/>
          </w:rPr>
          <w:fldChar w:fldCharType="begin"/>
        </w:r>
        <w:r>
          <w:rPr>
            <w:color w:val="000000"/>
          </w:rPr>
          <w:instrText xml:space="preserve"> </w:instrText>
        </w:r>
        <w:r>
          <w:rPr>
            <w:color w:val="000000"/>
          </w:rPr>
          <w:instrText>HYPERLINK "191331.htm" \l "a38" \o "+"</w:instrText>
        </w:r>
        <w:r>
          <w:rPr>
            <w:color w:val="000000"/>
          </w:rPr>
          <w:instrText xml:space="preserve"> </w:instrText>
        </w:r>
      </w:ins>
      <w:r w:rsidR="009C48B0">
        <w:rPr>
          <w:color w:val="000000"/>
        </w:rPr>
      </w:r>
      <w:ins w:id="183" w:author="Unknown" w:date="2014-07-12T00:00:00Z">
        <w:r>
          <w:rPr>
            <w:color w:val="000000"/>
          </w:rPr>
          <w:fldChar w:fldCharType="separate"/>
        </w:r>
        <w:r>
          <w:rPr>
            <w:rStyle w:val="a3"/>
          </w:rPr>
          <w:t>Решения</w:t>
        </w:r>
        <w:r>
          <w:rPr>
            <w:color w:val="000000"/>
          </w:rPr>
          <w:fldChar w:fldCharType="end"/>
        </w:r>
        <w:r>
          <w:rPr>
            <w:color w:val="000000"/>
          </w:rPr>
          <w:t xml:space="preserve"> о разрешении выезда из Республики Беларусь на определенный срок иностранцев, право на выезд которых из Республики Беларусь временно ограничено по ос</w:t>
        </w:r>
        <w:r>
          <w:rPr>
            <w:color w:val="000000"/>
          </w:rPr>
          <w:t xml:space="preserve">нованиям, указанным в абзацах </w:t>
        </w:r>
        <w:r>
          <w:rPr>
            <w:color w:val="000000"/>
          </w:rPr>
          <w:fldChar w:fldCharType="begin"/>
        </w:r>
        <w:r>
          <w:rPr>
            <w:color w:val="000000"/>
          </w:rPr>
          <w:instrText xml:space="preserve"> </w:instrText>
        </w:r>
        <w:r>
          <w:rPr>
            <w:color w:val="000000"/>
          </w:rPr>
          <w:instrText>HYPERLINK "" \l "a144" \o "+"</w:instrText>
        </w:r>
        <w:r>
          <w:rPr>
            <w:color w:val="000000"/>
          </w:rPr>
          <w:instrText xml:space="preserve"> </w:instrText>
        </w:r>
        <w:r>
          <w:rPr>
            <w:color w:val="000000"/>
          </w:rPr>
          <w:fldChar w:fldCharType="separate"/>
        </w:r>
        <w:r>
          <w:rPr>
            <w:rStyle w:val="a3"/>
          </w:rPr>
          <w:t>седьмом</w:t>
        </w:r>
        <w:r>
          <w:rPr>
            <w:color w:val="000000"/>
          </w:rPr>
          <w:fldChar w:fldCharType="end"/>
        </w:r>
        <w:r>
          <w:rPr>
            <w:color w:val="000000"/>
          </w:rPr>
          <w:t xml:space="preserve"> и </w:t>
        </w:r>
        <w:r>
          <w:rPr>
            <w:color w:val="000000"/>
          </w:rPr>
          <w:fldChar w:fldCharType="begin"/>
        </w:r>
        <w:r>
          <w:rPr>
            <w:color w:val="000000"/>
          </w:rPr>
          <w:instrText xml:space="preserve"> </w:instrText>
        </w:r>
        <w:r>
          <w:rPr>
            <w:color w:val="000000"/>
          </w:rPr>
          <w:instrText>HYPERLINK "" \l "a196" \o "+"</w:instrText>
        </w:r>
        <w:r>
          <w:rPr>
            <w:color w:val="000000"/>
          </w:rPr>
          <w:instrText xml:space="preserve"> </w:instrText>
        </w:r>
        <w:r>
          <w:rPr>
            <w:color w:val="000000"/>
          </w:rPr>
          <w:fldChar w:fldCharType="separate"/>
        </w:r>
        <w:r>
          <w:rPr>
            <w:rStyle w:val="a3"/>
          </w:rPr>
          <w:t>десятом</w:t>
        </w:r>
        <w:r>
          <w:rPr>
            <w:color w:val="000000"/>
          </w:rPr>
          <w:fldChar w:fldCharType="end"/>
        </w:r>
        <w:r>
          <w:rPr>
            <w:color w:val="000000"/>
          </w:rPr>
          <w:t xml:space="preserve"> </w:t>
        </w:r>
        <w:r>
          <w:rPr>
            <w:color w:val="000000"/>
          </w:rPr>
          <w:t>части первой статьи 33 настоящего Закона, принимаются органами внутренних дел или органами пограничной службы самостоятельно либо по согласованию с соответствующими государственными органами Республики Беларусь, ходатайствовавшими о временном ограничении п</w:t>
        </w:r>
        <w:r>
          <w:rPr>
            <w:color w:val="000000"/>
          </w:rPr>
          <w:t>рава иностранцев на выезд из Республики Беларусь.</w:t>
        </w:r>
      </w:ins>
    </w:p>
    <w:p w:rsidR="00000000" w:rsidRDefault="005A15A4">
      <w:pPr>
        <w:pStyle w:val="newncpi"/>
      </w:pPr>
      <w:ins w:id="184" w:author="Unknown" w:date="2011-11-25T00:00:00Z">
        <w:r>
          <w:rPr>
            <w:color w:val="000000"/>
          </w:rPr>
          <w:fldChar w:fldCharType="begin"/>
        </w:r>
        <w:r>
          <w:rPr>
            <w:color w:val="000000"/>
          </w:rPr>
          <w:instrText xml:space="preserve"> </w:instrText>
        </w:r>
        <w:r>
          <w:rPr>
            <w:color w:val="000000"/>
          </w:rPr>
          <w:instrText>HYPERLINK "191331.htm" \l "a38" \o "+"</w:instrText>
        </w:r>
        <w:r>
          <w:rPr>
            <w:color w:val="000000"/>
          </w:rPr>
          <w:instrText xml:space="preserve"> </w:instrText>
        </w:r>
      </w:ins>
      <w:r w:rsidR="009C48B0">
        <w:rPr>
          <w:color w:val="000000"/>
        </w:rPr>
      </w:r>
      <w:ins w:id="185" w:author="Unknown" w:date="2011-11-25T00:00:00Z">
        <w:r>
          <w:rPr>
            <w:color w:val="000000"/>
          </w:rPr>
          <w:fldChar w:fldCharType="separate"/>
        </w:r>
        <w:r>
          <w:rPr>
            <w:rStyle w:val="a3"/>
          </w:rPr>
          <w:t>Решения</w:t>
        </w:r>
        <w:r>
          <w:rPr>
            <w:color w:val="000000"/>
          </w:rPr>
          <w:fldChar w:fldCharType="end"/>
        </w:r>
        <w:r>
          <w:rPr>
            <w:color w:val="000000"/>
          </w:rPr>
          <w:t xml:space="preserve"> о разрешении выезда из Республики Беларусь на определенный срок иностранцев, право на выезд которых из Республики Беларусь временно ограничено по основанию</w:t>
        </w:r>
        <w:r>
          <w:rPr>
            <w:color w:val="000000"/>
          </w:rPr>
          <w:t xml:space="preserve">, указанному в </w:t>
        </w:r>
        <w:r>
          <w:rPr>
            <w:color w:val="000000"/>
          </w:rPr>
          <w:fldChar w:fldCharType="begin"/>
        </w:r>
        <w:r>
          <w:rPr>
            <w:color w:val="000000"/>
          </w:rPr>
          <w:instrText xml:space="preserve"> </w:instrText>
        </w:r>
        <w:r>
          <w:rPr>
            <w:color w:val="000000"/>
          </w:rPr>
          <w:instrText>HYPERLINK "" \l "a145" \o "+"</w:instrText>
        </w:r>
        <w:r>
          <w:rPr>
            <w:color w:val="000000"/>
          </w:rPr>
          <w:instrText xml:space="preserve"> </w:instrText>
        </w:r>
        <w:r>
          <w:rPr>
            <w:color w:val="000000"/>
          </w:rPr>
          <w:fldChar w:fldCharType="separate"/>
        </w:r>
        <w:r>
          <w:rPr>
            <w:rStyle w:val="a3"/>
          </w:rPr>
          <w:t>абзаце восьмом</w:t>
        </w:r>
        <w:r>
          <w:rPr>
            <w:color w:val="000000"/>
          </w:rPr>
          <w:fldChar w:fldCharType="end"/>
        </w:r>
        <w:r>
          <w:rPr>
            <w:color w:val="000000"/>
          </w:rPr>
          <w:t xml:space="preserve"> части первой статьи 33 настоящего Закона, принимаются органами внутренних дел самостоятельно либо по согласованию с соответствующими государственными органами Республики Беларусь, ходатайствов</w:t>
        </w:r>
        <w:r>
          <w:rPr>
            <w:color w:val="000000"/>
          </w:rPr>
          <w:t>авшими о временном ограничении права иностранцев на выезд из Республики Беларусь.</w:t>
        </w:r>
      </w:ins>
    </w:p>
    <w:p w:rsidR="00000000" w:rsidRDefault="005A15A4">
      <w:pPr>
        <w:pStyle w:val="newncpi"/>
      </w:pPr>
      <w:ins w:id="186" w:author="Unknown" w:date="2011-11-25T00:00:00Z">
        <w:r>
          <w:rPr>
            <w:color w:val="000000"/>
          </w:rPr>
          <w:fldChar w:fldCharType="begin"/>
        </w:r>
        <w:r>
          <w:rPr>
            <w:color w:val="000000"/>
          </w:rPr>
          <w:instrText xml:space="preserve"> </w:instrText>
        </w:r>
        <w:r>
          <w:rPr>
            <w:color w:val="000000"/>
          </w:rPr>
          <w:instrText>HYPERLINK "191331.htm" \l "a38" \o "+"</w:instrText>
        </w:r>
        <w:r>
          <w:rPr>
            <w:color w:val="000000"/>
          </w:rPr>
          <w:instrText xml:space="preserve"> </w:instrText>
        </w:r>
      </w:ins>
      <w:r w:rsidR="009C48B0">
        <w:rPr>
          <w:color w:val="000000"/>
        </w:rPr>
      </w:r>
      <w:ins w:id="187" w:author="Unknown" w:date="2011-11-25T00:00:00Z">
        <w:r>
          <w:rPr>
            <w:color w:val="000000"/>
          </w:rPr>
          <w:fldChar w:fldCharType="separate"/>
        </w:r>
        <w:r>
          <w:rPr>
            <w:rStyle w:val="a3"/>
          </w:rPr>
          <w:t>Решения</w:t>
        </w:r>
        <w:r>
          <w:rPr>
            <w:color w:val="000000"/>
          </w:rPr>
          <w:fldChar w:fldCharType="end"/>
        </w:r>
        <w:r>
          <w:rPr>
            <w:color w:val="000000"/>
          </w:rPr>
          <w:t xml:space="preserve"> о разрешении выезда из Республики Беларусь на определенный срок иностранцев, право на выезд которых из Республики Беларусь </w:t>
        </w:r>
        <w:r>
          <w:rPr>
            <w:color w:val="000000"/>
          </w:rPr>
          <w:t xml:space="preserve">временно ограничено по основанию, указанному в </w:t>
        </w:r>
        <w:r>
          <w:rPr>
            <w:color w:val="000000"/>
          </w:rPr>
          <w:fldChar w:fldCharType="begin"/>
        </w:r>
        <w:r>
          <w:rPr>
            <w:color w:val="000000"/>
          </w:rPr>
          <w:instrText xml:space="preserve"> </w:instrText>
        </w:r>
        <w:r>
          <w:rPr>
            <w:color w:val="000000"/>
          </w:rPr>
          <w:instrText>HYPERLINK "" \l "a146" \o "+"</w:instrText>
        </w:r>
        <w:r>
          <w:rPr>
            <w:color w:val="000000"/>
          </w:rPr>
          <w:instrText xml:space="preserve"> </w:instrText>
        </w:r>
        <w:r>
          <w:rPr>
            <w:color w:val="000000"/>
          </w:rPr>
          <w:fldChar w:fldCharType="separate"/>
        </w:r>
        <w:r>
          <w:rPr>
            <w:rStyle w:val="a3"/>
          </w:rPr>
          <w:t>абзаце девятом</w:t>
        </w:r>
        <w:r>
          <w:rPr>
            <w:color w:val="000000"/>
          </w:rPr>
          <w:fldChar w:fldCharType="end"/>
        </w:r>
        <w:r>
          <w:rPr>
            <w:color w:val="000000"/>
          </w:rPr>
          <w:t xml:space="preserve"> части первой статьи 33 настоящего Закона, принимаются органами государственной безопасности самостоятельно либо по согласованию с соответствующими государственн</w:t>
        </w:r>
        <w:r>
          <w:rPr>
            <w:color w:val="000000"/>
          </w:rPr>
          <w:t>ыми органами Республики Беларусь, ходатайствовавшими о временном ограничении права иностранцев на выезд из Республики Беларусь.</w:t>
        </w:r>
      </w:ins>
    </w:p>
    <w:p w:rsidR="00000000" w:rsidRDefault="005A15A4">
      <w:pPr>
        <w:pStyle w:val="newncpi"/>
      </w:pPr>
      <w:ins w:id="188" w:author="Unknown" w:date="2011-11-25T00:00:00Z">
        <w:r>
          <w:rPr>
            <w:color w:val="000000"/>
          </w:rPr>
          <w:t xml:space="preserve">Иностранец, право на выезд которого из Республики Беларусь временно ограничено по основаниям, указанным в абзацах </w:t>
        </w:r>
        <w:r>
          <w:rPr>
            <w:color w:val="000000"/>
          </w:rPr>
          <w:fldChar w:fldCharType="begin"/>
        </w:r>
        <w:r>
          <w:rPr>
            <w:color w:val="000000"/>
          </w:rPr>
          <w:instrText xml:space="preserve"> </w:instrText>
        </w:r>
        <w:r>
          <w:rPr>
            <w:color w:val="000000"/>
          </w:rPr>
          <w:instrText>HYPERLINK "" \</w:instrText>
        </w:r>
        <w:r>
          <w:rPr>
            <w:color w:val="000000"/>
          </w:rPr>
          <w:instrText>l "a147" \o "+"</w:instrText>
        </w:r>
        <w:r>
          <w:rPr>
            <w:color w:val="000000"/>
          </w:rPr>
          <w:instrText xml:space="preserve"> </w:instrText>
        </w:r>
        <w:r>
          <w:rPr>
            <w:color w:val="000000"/>
          </w:rPr>
          <w:fldChar w:fldCharType="separate"/>
        </w:r>
        <w:r>
          <w:rPr>
            <w:rStyle w:val="a3"/>
          </w:rPr>
          <w:t>четвертом-шестом</w:t>
        </w:r>
        <w:r>
          <w:rPr>
            <w:color w:val="000000"/>
          </w:rPr>
          <w:fldChar w:fldCharType="end"/>
        </w:r>
        <w:r>
          <w:rPr>
            <w:color w:val="000000"/>
          </w:rPr>
          <w:t xml:space="preserve"> части первой статьи 33 настоящего Закона, может выехать из Республики Беларусь на определенный срок на основании решения о приостановлении временного ограничения права иностранца на выезд из Республики Беларусь, которое</w:t>
        </w:r>
        <w:r>
          <w:rPr>
            <w:color w:val="000000"/>
          </w:rPr>
          <w:t xml:space="preserve"> принимается в порядке, установленном гражданским процессуальным или хозяйственным процессуальным законодательством Республики Беларусь.</w:t>
        </w:r>
      </w:ins>
    </w:p>
    <w:p w:rsidR="00000000" w:rsidRDefault="005A15A4">
      <w:pPr>
        <w:pStyle w:val="newncpi"/>
      </w:pPr>
      <w:ins w:id="189" w:author="Unknown" w:date="2011-11-25T00:00:00Z">
        <w:r>
          <w:rPr>
            <w:color w:val="000000"/>
          </w:rPr>
          <w:t>Сведения о принятии в отношении иностранцев, право на выезд которых из Республики Беларусь временно ограничено,</w:t>
        </w:r>
        <w:r>
          <w:rPr>
            <w:color w:val="000000"/>
          </w:rPr>
          <w:t xml:space="preserve"> </w:t>
        </w:r>
        <w:r>
          <w:rPr>
            <w:color w:val="000000"/>
          </w:rPr>
          <w:fldChar w:fldCharType="begin"/>
        </w:r>
        <w:r>
          <w:rPr>
            <w:color w:val="000000"/>
          </w:rPr>
          <w:instrText xml:space="preserve"> </w:instrText>
        </w:r>
        <w:r>
          <w:rPr>
            <w:color w:val="000000"/>
          </w:rPr>
          <w:instrText>HYPERLI</w:instrText>
        </w:r>
        <w:r>
          <w:rPr>
            <w:color w:val="000000"/>
          </w:rPr>
          <w:instrText>NK "191331.htm" \l "a38" \o "+"</w:instrText>
        </w:r>
        <w:r>
          <w:rPr>
            <w:color w:val="000000"/>
          </w:rPr>
          <w:instrText xml:space="preserve"> </w:instrText>
        </w:r>
      </w:ins>
      <w:r w:rsidR="009C48B0">
        <w:rPr>
          <w:color w:val="000000"/>
        </w:rPr>
      </w:r>
      <w:ins w:id="190" w:author="Unknown" w:date="2011-11-25T00:00:00Z">
        <w:r>
          <w:rPr>
            <w:color w:val="000000"/>
          </w:rPr>
          <w:fldChar w:fldCharType="separate"/>
        </w:r>
        <w:r>
          <w:rPr>
            <w:rStyle w:val="a3"/>
          </w:rPr>
          <w:t>решений</w:t>
        </w:r>
        <w:r>
          <w:rPr>
            <w:color w:val="000000"/>
          </w:rPr>
          <w:fldChar w:fldCharType="end"/>
        </w:r>
        <w:r>
          <w:rPr>
            <w:color w:val="000000"/>
          </w:rPr>
          <w:t xml:space="preserve"> о разрешении выезда из Республики Беларусь на определенный срок и о приостановлении временного ограничения права иностранцев на выезд из Республики Беларусь включаются в Список лиц, право на выезд которых из Респ</w:t>
        </w:r>
        <w:r>
          <w:rPr>
            <w:color w:val="000000"/>
          </w:rPr>
          <w:t>ублики Беларусь временно ограничено.</w:t>
        </w:r>
      </w:ins>
    </w:p>
    <w:p w:rsidR="00000000" w:rsidRDefault="005A15A4">
      <w:pPr>
        <w:pStyle w:val="newncpi"/>
      </w:pPr>
      <w:ins w:id="191" w:author="Unknown" w:date="2011-11-25T00:00:00Z">
        <w:r>
          <w:rPr>
            <w:color w:val="000000"/>
          </w:rPr>
          <w:fldChar w:fldCharType="begin"/>
        </w:r>
        <w:r>
          <w:rPr>
            <w:color w:val="000000"/>
          </w:rPr>
          <w:instrText xml:space="preserve"> </w:instrText>
        </w:r>
        <w:r>
          <w:rPr>
            <w:color w:val="000000"/>
          </w:rPr>
          <w:instrText>HYPERLINK "191331.htm" \l "a38" \o "+"</w:instrText>
        </w:r>
        <w:r>
          <w:rPr>
            <w:color w:val="000000"/>
          </w:rPr>
          <w:instrText xml:space="preserve"> </w:instrText>
        </w:r>
      </w:ins>
      <w:r w:rsidR="009C48B0">
        <w:rPr>
          <w:color w:val="000000"/>
        </w:rPr>
      </w:r>
      <w:ins w:id="192" w:author="Unknown" w:date="2011-11-25T00:00:00Z">
        <w:r>
          <w:rPr>
            <w:color w:val="000000"/>
          </w:rPr>
          <w:fldChar w:fldCharType="separate"/>
        </w:r>
        <w:r>
          <w:rPr>
            <w:rStyle w:val="a3"/>
          </w:rPr>
          <w:t>Решения</w:t>
        </w:r>
        <w:r>
          <w:rPr>
            <w:color w:val="000000"/>
          </w:rPr>
          <w:fldChar w:fldCharType="end"/>
        </w:r>
        <w:r>
          <w:rPr>
            <w:color w:val="000000"/>
          </w:rPr>
          <w:t xml:space="preserve"> о разрешении выезда из Республики Беларусь на определенный срок иностранцев, право на выезд которых из Республики Беларусь временно ограничено, и о приостановлении врем</w:t>
        </w:r>
        <w:r>
          <w:rPr>
            <w:color w:val="000000"/>
          </w:rPr>
          <w:t>енного ограничения права таких иностранцев на выезд из Республики Беларусь исполняются органами пограничной службы в пунктах пропуска через Государственную границу в порядке, устанавливаемом Государственным пограничным комитетом Республики Беларусь.</w:t>
        </w:r>
      </w:ins>
    </w:p>
    <w:p w:rsidR="00000000" w:rsidRDefault="005A15A4">
      <w:pPr>
        <w:pStyle w:val="article"/>
      </w:pPr>
      <w:bookmarkStart w:id="193" w:name="a153"/>
      <w:bookmarkEnd w:id="193"/>
      <w:ins w:id="194" w:author="Unknown" w:date="2011-11-25T00:00:00Z">
        <w:r>
          <w:rPr>
            <w:color w:val="000000"/>
          </w:rPr>
          <w:t>Статья</w:t>
        </w:r>
        <w:r>
          <w:rPr>
            <w:color w:val="000000"/>
          </w:rPr>
          <w:t xml:space="preserve"> 34</w:t>
        </w:r>
        <w:r>
          <w:rPr>
            <w:color w:val="000000"/>
            <w:vertAlign w:val="superscript"/>
          </w:rPr>
          <w:t>2</w:t>
        </w:r>
        <w:r>
          <w:rPr>
            <w:color w:val="000000"/>
          </w:rPr>
          <w:t>. Порядок отмены (снятия) временного ограничения права иностранцев на выезд из Республики Беларусь</w:t>
        </w:r>
      </w:ins>
    </w:p>
    <w:p w:rsidR="00000000" w:rsidRDefault="005A15A4">
      <w:pPr>
        <w:pStyle w:val="newncpi"/>
      </w:pPr>
      <w:ins w:id="195" w:author="Unknown" w:date="2011-11-25T00:00:00Z">
        <w:r>
          <w:rPr>
            <w:color w:val="000000"/>
          </w:rPr>
          <w:t>Отмена временного ограничения права иностранцев на выезд из Республики Беларусь в отношении иностранцев, право на выезд которых из Республики Беларусь вр</w:t>
        </w:r>
        <w:r>
          <w:rPr>
            <w:color w:val="000000"/>
          </w:rPr>
          <w:t xml:space="preserve">еменно ограничено по основаниям, указанным в абзацах </w:t>
        </w:r>
        <w:r>
          <w:rPr>
            <w:color w:val="000000"/>
          </w:rPr>
          <w:fldChar w:fldCharType="begin"/>
        </w:r>
        <w:r>
          <w:rPr>
            <w:color w:val="000000"/>
          </w:rPr>
          <w:instrText xml:space="preserve"> </w:instrText>
        </w:r>
        <w:r>
          <w:rPr>
            <w:color w:val="000000"/>
          </w:rPr>
          <w:instrText>HYPERLINK "" \l "a143" \o "+"</w:instrText>
        </w:r>
        <w:r>
          <w:rPr>
            <w:color w:val="000000"/>
          </w:rPr>
          <w:instrText xml:space="preserve"> </w:instrText>
        </w:r>
        <w:r>
          <w:rPr>
            <w:color w:val="000000"/>
          </w:rPr>
          <w:fldChar w:fldCharType="separate"/>
        </w:r>
        <w:r>
          <w:rPr>
            <w:rStyle w:val="a3"/>
          </w:rPr>
          <w:t>втором-шестом</w:t>
        </w:r>
        <w:r>
          <w:rPr>
            <w:color w:val="000000"/>
          </w:rPr>
          <w:fldChar w:fldCharType="end"/>
        </w:r>
        <w:r>
          <w:rPr>
            <w:color w:val="000000"/>
          </w:rPr>
          <w:t xml:space="preserve"> части первой статьи 33 настоящего Закона, осуществляется на основании решений, принимаемых в порядке, установленном уголовно-процессуальным, уголовно-испол</w:t>
        </w:r>
        <w:r>
          <w:rPr>
            <w:color w:val="000000"/>
          </w:rPr>
          <w:t>нительным, гражданским процессуальным или хозяйственным процессуальным законодательством Республики Беларусь.</w:t>
        </w:r>
      </w:ins>
    </w:p>
    <w:p w:rsidR="00000000" w:rsidRDefault="005A15A4">
      <w:pPr>
        <w:pStyle w:val="newncpi"/>
      </w:pPr>
      <w:ins w:id="196" w:author="Unknown" w:date="2014-07-12T00:00:00Z">
        <w:r>
          <w:rPr>
            <w:color w:val="000000"/>
          </w:rPr>
          <w:t>Снятие временного ограничения права иностранцев на выезд из Республики Беларусь в отношении иностранцев, право на выезд которых из Республики Бела</w:t>
        </w:r>
        <w:r>
          <w:rPr>
            <w:color w:val="000000"/>
          </w:rPr>
          <w:t xml:space="preserve">русь временно ограничено по основаниям, указанным в абзацах </w:t>
        </w:r>
        <w:r>
          <w:rPr>
            <w:color w:val="000000"/>
          </w:rPr>
          <w:fldChar w:fldCharType="begin"/>
        </w:r>
        <w:r>
          <w:rPr>
            <w:color w:val="000000"/>
          </w:rPr>
          <w:instrText xml:space="preserve"> </w:instrText>
        </w:r>
        <w:r>
          <w:rPr>
            <w:color w:val="000000"/>
          </w:rPr>
          <w:instrText>HYPERLINK "" \l "a144" \o "+"</w:instrText>
        </w:r>
        <w:r>
          <w:rPr>
            <w:color w:val="000000"/>
          </w:rPr>
          <w:instrText xml:space="preserve"> </w:instrText>
        </w:r>
        <w:r>
          <w:rPr>
            <w:color w:val="000000"/>
          </w:rPr>
          <w:fldChar w:fldCharType="separate"/>
        </w:r>
        <w:r>
          <w:rPr>
            <w:rStyle w:val="a3"/>
          </w:rPr>
          <w:t>седьмом</w:t>
        </w:r>
        <w:r>
          <w:rPr>
            <w:color w:val="000000"/>
          </w:rPr>
          <w:fldChar w:fldCharType="end"/>
        </w:r>
        <w:r>
          <w:rPr>
            <w:color w:val="000000"/>
          </w:rPr>
          <w:t xml:space="preserve"> и </w:t>
        </w:r>
        <w:r>
          <w:rPr>
            <w:color w:val="000000"/>
          </w:rPr>
          <w:fldChar w:fldCharType="begin"/>
        </w:r>
        <w:r>
          <w:rPr>
            <w:color w:val="000000"/>
          </w:rPr>
          <w:instrText xml:space="preserve"> </w:instrText>
        </w:r>
        <w:r>
          <w:rPr>
            <w:color w:val="000000"/>
          </w:rPr>
          <w:instrText>HYPERLINK "" \l "a196" \o "+"</w:instrText>
        </w:r>
        <w:r>
          <w:rPr>
            <w:color w:val="000000"/>
          </w:rPr>
          <w:instrText xml:space="preserve"> </w:instrText>
        </w:r>
        <w:r>
          <w:rPr>
            <w:color w:val="000000"/>
          </w:rPr>
          <w:fldChar w:fldCharType="separate"/>
        </w:r>
        <w:r>
          <w:rPr>
            <w:rStyle w:val="a3"/>
          </w:rPr>
          <w:t>десятом</w:t>
        </w:r>
        <w:r>
          <w:rPr>
            <w:color w:val="000000"/>
          </w:rPr>
          <w:fldChar w:fldCharType="end"/>
        </w:r>
        <w:r>
          <w:rPr>
            <w:color w:val="000000"/>
          </w:rPr>
          <w:t xml:space="preserve"> части первой статьи 33 настоящего Закона, осуществляется на основании</w:t>
        </w:r>
        <w:r>
          <w:rPr>
            <w:color w:val="000000"/>
          </w:rPr>
          <w:t xml:space="preserve"> </w:t>
        </w:r>
        <w:r>
          <w:rPr>
            <w:color w:val="000000"/>
          </w:rPr>
          <w:fldChar w:fldCharType="begin"/>
        </w:r>
        <w:r>
          <w:rPr>
            <w:color w:val="000000"/>
          </w:rPr>
          <w:instrText xml:space="preserve"> </w:instrText>
        </w:r>
        <w:r>
          <w:rPr>
            <w:color w:val="000000"/>
          </w:rPr>
          <w:instrText>HYPERLINK "191331.htm" \l "a39" \o "+"</w:instrText>
        </w:r>
        <w:r>
          <w:rPr>
            <w:color w:val="000000"/>
          </w:rPr>
          <w:instrText xml:space="preserve"> </w:instrText>
        </w:r>
      </w:ins>
      <w:r w:rsidR="009C48B0">
        <w:rPr>
          <w:color w:val="000000"/>
        </w:rPr>
      </w:r>
      <w:ins w:id="197" w:author="Unknown" w:date="2014-07-12T00:00:00Z">
        <w:r>
          <w:rPr>
            <w:color w:val="000000"/>
          </w:rPr>
          <w:fldChar w:fldCharType="separate"/>
        </w:r>
        <w:r>
          <w:rPr>
            <w:rStyle w:val="a3"/>
          </w:rPr>
          <w:t>решения</w:t>
        </w:r>
        <w:r>
          <w:rPr>
            <w:color w:val="000000"/>
          </w:rPr>
          <w:fldChar w:fldCharType="end"/>
        </w:r>
        <w:r>
          <w:rPr>
            <w:color w:val="000000"/>
          </w:rPr>
          <w:t xml:space="preserve"> о снятии временного ограничения права иностранцев на выезд из Республики Беларусь, принимаемого органом внутренних дел или органом пограничной службы самостоятельно либо по согласованию с соответствующими государственными органами Республики Бел</w:t>
        </w:r>
        <w:r>
          <w:rPr>
            <w:color w:val="000000"/>
          </w:rPr>
          <w:t>арусь, ходатайствовавшими о временном ограничении права иностранцев на выезд из Республики Беларусь.</w:t>
        </w:r>
      </w:ins>
    </w:p>
    <w:p w:rsidR="00000000" w:rsidRDefault="005A15A4">
      <w:pPr>
        <w:pStyle w:val="newncpi"/>
      </w:pPr>
      <w:ins w:id="198" w:author="Unknown" w:date="2011-11-25T00:00:00Z">
        <w:r>
          <w:rPr>
            <w:color w:val="000000"/>
          </w:rPr>
          <w:t>Снятие временного ограничения права иностранцев на выезд из Республики Беларусь в отношении иностранцев, право на выезд которых из Республики Беларусь врем</w:t>
        </w:r>
        <w:r>
          <w:rPr>
            <w:color w:val="000000"/>
          </w:rPr>
          <w:t xml:space="preserve">енно ограничено по основанию, указанному в </w:t>
        </w:r>
        <w:r>
          <w:rPr>
            <w:color w:val="000000"/>
          </w:rPr>
          <w:fldChar w:fldCharType="begin"/>
        </w:r>
        <w:r>
          <w:rPr>
            <w:color w:val="000000"/>
          </w:rPr>
          <w:instrText xml:space="preserve"> </w:instrText>
        </w:r>
        <w:r>
          <w:rPr>
            <w:color w:val="000000"/>
          </w:rPr>
          <w:instrText>HYPERLINK "" \l "a145" \o "+"</w:instrText>
        </w:r>
        <w:r>
          <w:rPr>
            <w:color w:val="000000"/>
          </w:rPr>
          <w:instrText xml:space="preserve"> </w:instrText>
        </w:r>
        <w:r>
          <w:rPr>
            <w:color w:val="000000"/>
          </w:rPr>
          <w:fldChar w:fldCharType="separate"/>
        </w:r>
        <w:r>
          <w:rPr>
            <w:rStyle w:val="a3"/>
          </w:rPr>
          <w:t>абзаце восьмом</w:t>
        </w:r>
        <w:r>
          <w:rPr>
            <w:color w:val="000000"/>
          </w:rPr>
          <w:fldChar w:fldCharType="end"/>
        </w:r>
        <w:r>
          <w:rPr>
            <w:color w:val="000000"/>
          </w:rPr>
          <w:t xml:space="preserve"> части первой статьи 33 настоящего Закона, осуществляется на основании</w:t>
        </w:r>
        <w:r>
          <w:rPr>
            <w:color w:val="000000"/>
          </w:rPr>
          <w:t xml:space="preserve"> </w:t>
        </w:r>
        <w:r>
          <w:rPr>
            <w:color w:val="000000"/>
          </w:rPr>
          <w:fldChar w:fldCharType="begin"/>
        </w:r>
        <w:r>
          <w:rPr>
            <w:color w:val="000000"/>
          </w:rPr>
          <w:instrText xml:space="preserve"> </w:instrText>
        </w:r>
        <w:r>
          <w:rPr>
            <w:color w:val="000000"/>
          </w:rPr>
          <w:instrText>HYPERLINK "191331.htm" \l "a39" \o "+"</w:instrText>
        </w:r>
        <w:r>
          <w:rPr>
            <w:color w:val="000000"/>
          </w:rPr>
          <w:instrText xml:space="preserve"> </w:instrText>
        </w:r>
      </w:ins>
      <w:r w:rsidR="009C48B0">
        <w:rPr>
          <w:color w:val="000000"/>
        </w:rPr>
      </w:r>
      <w:ins w:id="199" w:author="Unknown" w:date="2011-11-25T00:00:00Z">
        <w:r>
          <w:rPr>
            <w:color w:val="000000"/>
          </w:rPr>
          <w:fldChar w:fldCharType="separate"/>
        </w:r>
        <w:r>
          <w:rPr>
            <w:rStyle w:val="a3"/>
          </w:rPr>
          <w:t>решения</w:t>
        </w:r>
        <w:r>
          <w:rPr>
            <w:color w:val="000000"/>
          </w:rPr>
          <w:fldChar w:fldCharType="end"/>
        </w:r>
        <w:r>
          <w:rPr>
            <w:color w:val="000000"/>
          </w:rPr>
          <w:t xml:space="preserve"> о снятии временного ограничения права иност</w:t>
        </w:r>
        <w:r>
          <w:rPr>
            <w:color w:val="000000"/>
          </w:rPr>
          <w:t>ранцев на выезд из Республики Беларусь, принимаемого органом внутренних дел самостоятельно либо по согласованию с соответствующими государственными органами Республики Беларусь, ходатайствовавшими о временном ограничении права иностранцев на выезд из Респу</w:t>
        </w:r>
        <w:r>
          <w:rPr>
            <w:color w:val="000000"/>
          </w:rPr>
          <w:t>блики Беларусь.</w:t>
        </w:r>
      </w:ins>
    </w:p>
    <w:p w:rsidR="00000000" w:rsidRDefault="005A15A4">
      <w:pPr>
        <w:pStyle w:val="newncpi"/>
      </w:pPr>
      <w:ins w:id="200" w:author="Unknown" w:date="2011-11-25T00:00:00Z">
        <w:r>
          <w:rPr>
            <w:color w:val="000000"/>
          </w:rPr>
          <w:t xml:space="preserve">Снятие временного ограничения права иностранцев на выезд из Республики Беларусь в отношении иностранцев, право на выезд которых из Республики Беларусь временно ограничено по основанию, указанному в </w:t>
        </w:r>
        <w:r>
          <w:rPr>
            <w:color w:val="000000"/>
          </w:rPr>
          <w:fldChar w:fldCharType="begin"/>
        </w:r>
        <w:r>
          <w:rPr>
            <w:color w:val="000000"/>
          </w:rPr>
          <w:instrText xml:space="preserve"> </w:instrText>
        </w:r>
        <w:r>
          <w:rPr>
            <w:color w:val="000000"/>
          </w:rPr>
          <w:instrText>HYPERLINK "" \l "a146" \o "+"</w:instrText>
        </w:r>
        <w:r>
          <w:rPr>
            <w:color w:val="000000"/>
          </w:rPr>
          <w:instrText xml:space="preserve"> </w:instrText>
        </w:r>
        <w:r>
          <w:rPr>
            <w:color w:val="000000"/>
          </w:rPr>
          <w:fldChar w:fldCharType="separate"/>
        </w:r>
        <w:r>
          <w:rPr>
            <w:rStyle w:val="a3"/>
          </w:rPr>
          <w:t>абзаце д</w:t>
        </w:r>
        <w:r>
          <w:rPr>
            <w:rStyle w:val="a3"/>
          </w:rPr>
          <w:t>евятом</w:t>
        </w:r>
        <w:r>
          <w:rPr>
            <w:color w:val="000000"/>
          </w:rPr>
          <w:fldChar w:fldCharType="end"/>
        </w:r>
        <w:r>
          <w:rPr>
            <w:color w:val="000000"/>
          </w:rPr>
          <w:t xml:space="preserve"> части первой статьи 33 настоящего Закона, осуществляется на основании</w:t>
        </w:r>
        <w:r>
          <w:rPr>
            <w:color w:val="000000"/>
          </w:rPr>
          <w:t xml:space="preserve"> </w:t>
        </w:r>
        <w:r>
          <w:rPr>
            <w:color w:val="000000"/>
          </w:rPr>
          <w:fldChar w:fldCharType="begin"/>
        </w:r>
        <w:r>
          <w:rPr>
            <w:color w:val="000000"/>
          </w:rPr>
          <w:instrText xml:space="preserve"> </w:instrText>
        </w:r>
        <w:r>
          <w:rPr>
            <w:color w:val="000000"/>
          </w:rPr>
          <w:instrText>HYPERLINK "191331.htm" \l "a39" \o "+"</w:instrText>
        </w:r>
        <w:r>
          <w:rPr>
            <w:color w:val="000000"/>
          </w:rPr>
          <w:instrText xml:space="preserve"> </w:instrText>
        </w:r>
      </w:ins>
      <w:r w:rsidR="009C48B0">
        <w:rPr>
          <w:color w:val="000000"/>
        </w:rPr>
      </w:r>
      <w:ins w:id="201" w:author="Unknown" w:date="2011-11-25T00:00:00Z">
        <w:r>
          <w:rPr>
            <w:color w:val="000000"/>
          </w:rPr>
          <w:fldChar w:fldCharType="separate"/>
        </w:r>
        <w:r>
          <w:rPr>
            <w:rStyle w:val="a3"/>
          </w:rPr>
          <w:t>решения</w:t>
        </w:r>
        <w:r>
          <w:rPr>
            <w:color w:val="000000"/>
          </w:rPr>
          <w:fldChar w:fldCharType="end"/>
        </w:r>
        <w:r>
          <w:rPr>
            <w:color w:val="000000"/>
          </w:rPr>
          <w:t xml:space="preserve"> о снятии временного ограничения права иностранцев на выезд из Республики Беларусь, принимаемого органом государственной безопасн</w:t>
        </w:r>
        <w:r>
          <w:rPr>
            <w:color w:val="000000"/>
          </w:rPr>
          <w:t>ости самостоятельно либо по согласованию с соответствующими государственными органами Республики Беларусь, ходатайствовавшими о временном ограничении права иностранцев на выезд из Республики Беларусь.</w:t>
        </w:r>
      </w:ins>
    </w:p>
    <w:p w:rsidR="00000000" w:rsidRDefault="005A15A4">
      <w:pPr>
        <w:pStyle w:val="newncpi"/>
      </w:pPr>
      <w:ins w:id="202" w:author="Unknown" w:date="2014-07-12T00:00:00Z">
        <w:r>
          <w:rPr>
            <w:color w:val="000000"/>
          </w:rPr>
          <w:fldChar w:fldCharType="begin"/>
        </w:r>
        <w:r>
          <w:rPr>
            <w:color w:val="000000"/>
          </w:rPr>
          <w:instrText xml:space="preserve"> </w:instrText>
        </w:r>
        <w:r>
          <w:rPr>
            <w:color w:val="000000"/>
          </w:rPr>
          <w:instrText>HYPERLINK "191331.htm" \l "a39" \o "+"</w:instrText>
        </w:r>
        <w:r>
          <w:rPr>
            <w:color w:val="000000"/>
          </w:rPr>
          <w:instrText xml:space="preserve"> </w:instrText>
        </w:r>
      </w:ins>
      <w:r w:rsidR="009C48B0">
        <w:rPr>
          <w:color w:val="000000"/>
        </w:rPr>
      </w:r>
      <w:ins w:id="203" w:author="Unknown" w:date="2014-07-12T00:00:00Z">
        <w:r>
          <w:rPr>
            <w:color w:val="000000"/>
          </w:rPr>
          <w:fldChar w:fldCharType="separate"/>
        </w:r>
        <w:r>
          <w:rPr>
            <w:rStyle w:val="a3"/>
          </w:rPr>
          <w:t>Решение</w:t>
        </w:r>
        <w:r>
          <w:rPr>
            <w:color w:val="000000"/>
          </w:rPr>
          <w:fldChar w:fldCharType="end"/>
        </w:r>
        <w:r>
          <w:rPr>
            <w:color w:val="000000"/>
          </w:rPr>
          <w:t xml:space="preserve"> о сн</w:t>
        </w:r>
        <w:r>
          <w:rPr>
            <w:color w:val="000000"/>
          </w:rPr>
          <w:t xml:space="preserve">ятии временного ограничения права иностранцев на выезд из Республики Беларусь в отношении иностранцев, право на выезд которых из Республики Беларусь временно ограничено по основаниям, указанным в абзацах </w:t>
        </w:r>
        <w:r>
          <w:rPr>
            <w:color w:val="000000"/>
          </w:rPr>
          <w:fldChar w:fldCharType="begin"/>
        </w:r>
        <w:r>
          <w:rPr>
            <w:color w:val="000000"/>
          </w:rPr>
          <w:instrText xml:space="preserve"> </w:instrText>
        </w:r>
        <w:r>
          <w:rPr>
            <w:color w:val="000000"/>
          </w:rPr>
          <w:instrText>HYPERLINK "" \l "a144" \o "+"</w:instrText>
        </w:r>
        <w:r>
          <w:rPr>
            <w:color w:val="000000"/>
          </w:rPr>
          <w:instrText xml:space="preserve"> </w:instrText>
        </w:r>
        <w:r>
          <w:rPr>
            <w:color w:val="000000"/>
          </w:rPr>
          <w:fldChar w:fldCharType="separate"/>
        </w:r>
        <w:r>
          <w:rPr>
            <w:rStyle w:val="a3"/>
          </w:rPr>
          <w:t>седьмом-десятом</w:t>
        </w:r>
        <w:r>
          <w:rPr>
            <w:color w:val="000000"/>
          </w:rPr>
          <w:fldChar w:fldCharType="end"/>
        </w:r>
        <w:r>
          <w:rPr>
            <w:color w:val="000000"/>
          </w:rPr>
          <w:t xml:space="preserve"> ча</w:t>
        </w:r>
        <w:r>
          <w:rPr>
            <w:color w:val="000000"/>
          </w:rPr>
          <w:t xml:space="preserve">сти первой статьи 33 настоящего Закона, принимается в связи с истечением сроков временного ограничения права иностранцев на выезд из Республики Беларусь, отпадением оснований, указанных в абзацах </w:t>
        </w:r>
        <w:r>
          <w:rPr>
            <w:color w:val="000000"/>
          </w:rPr>
          <w:fldChar w:fldCharType="begin"/>
        </w:r>
        <w:r>
          <w:rPr>
            <w:color w:val="000000"/>
          </w:rPr>
          <w:instrText xml:space="preserve"> </w:instrText>
        </w:r>
        <w:r>
          <w:rPr>
            <w:color w:val="000000"/>
          </w:rPr>
          <w:instrText>HYPERLINK "" \l "a144" \o "+"</w:instrText>
        </w:r>
        <w:r>
          <w:rPr>
            <w:color w:val="000000"/>
          </w:rPr>
          <w:instrText xml:space="preserve"> </w:instrText>
        </w:r>
        <w:r>
          <w:rPr>
            <w:color w:val="000000"/>
          </w:rPr>
          <w:fldChar w:fldCharType="separate"/>
        </w:r>
        <w:r>
          <w:rPr>
            <w:rStyle w:val="a3"/>
          </w:rPr>
          <w:t>седьмом-десятом</w:t>
        </w:r>
        <w:r>
          <w:rPr>
            <w:color w:val="000000"/>
          </w:rPr>
          <w:fldChar w:fldCharType="end"/>
        </w:r>
        <w:r>
          <w:rPr>
            <w:color w:val="000000"/>
          </w:rPr>
          <w:t xml:space="preserve"> части перв</w:t>
        </w:r>
        <w:r>
          <w:rPr>
            <w:color w:val="000000"/>
          </w:rPr>
          <w:t>ой статьи 33 настоящего Закона.</w:t>
        </w:r>
      </w:ins>
    </w:p>
    <w:p w:rsidR="00000000" w:rsidRDefault="005A15A4">
      <w:pPr>
        <w:pStyle w:val="newncpi"/>
      </w:pPr>
      <w:ins w:id="204" w:author="Unknown" w:date="2011-11-25T00:00:00Z">
        <w:r>
          <w:rPr>
            <w:color w:val="000000"/>
          </w:rPr>
          <w:t>Сведения об отмене (снятии) временного ограничения права иностранцев на выезд из Республики Беларусь включаются в Список лиц, право на выезд которых из Республики Беларусь временно ограничено.</w:t>
        </w:r>
      </w:ins>
    </w:p>
    <w:p w:rsidR="00000000" w:rsidRDefault="005A15A4">
      <w:pPr>
        <w:pStyle w:val="article"/>
      </w:pPr>
      <w:bookmarkStart w:id="205" w:name="a48"/>
      <w:bookmarkEnd w:id="205"/>
      <w:ins w:id="206" w:author="Unknown" w:date="2011-11-25T00:00:00Z">
        <w:r>
          <w:rPr>
            <w:color w:val="000000"/>
          </w:rPr>
          <w:t>Статья 35. Список лиц, право на</w:t>
        </w:r>
        <w:r>
          <w:rPr>
            <w:color w:val="000000"/>
          </w:rPr>
          <w:t xml:space="preserve"> выезд которых из Республики Беларусь временно ограничено</w:t>
        </w:r>
      </w:ins>
    </w:p>
    <w:p w:rsidR="00000000" w:rsidRDefault="005A15A4">
      <w:pPr>
        <w:pStyle w:val="newncpi"/>
      </w:pPr>
      <w:ins w:id="207" w:author="Unknown" w:date="2011-11-25T00:00:00Z">
        <w:r>
          <w:rPr>
            <w:color w:val="000000"/>
          </w:rPr>
          <w:fldChar w:fldCharType="begin"/>
        </w:r>
        <w:r>
          <w:rPr>
            <w:color w:val="000000"/>
          </w:rPr>
          <w:instrText xml:space="preserve"> </w:instrText>
        </w:r>
        <w:r>
          <w:rPr>
            <w:color w:val="000000"/>
          </w:rPr>
          <w:instrText>HYPERLINK "191331.htm" \l "a1" \o "+"</w:instrText>
        </w:r>
        <w:r>
          <w:rPr>
            <w:color w:val="000000"/>
          </w:rPr>
          <w:instrText xml:space="preserve"> </w:instrText>
        </w:r>
      </w:ins>
      <w:r w:rsidR="009C48B0">
        <w:rPr>
          <w:color w:val="000000"/>
        </w:rPr>
      </w:r>
      <w:ins w:id="208" w:author="Unknown" w:date="2011-11-25T00:00:00Z">
        <w:r>
          <w:rPr>
            <w:color w:val="000000"/>
          </w:rPr>
          <w:fldChar w:fldCharType="separate"/>
        </w:r>
        <w:r>
          <w:rPr>
            <w:rStyle w:val="a3"/>
          </w:rPr>
          <w:t>Правила</w:t>
        </w:r>
        <w:r>
          <w:rPr>
            <w:color w:val="000000"/>
          </w:rPr>
          <w:fldChar w:fldCharType="end"/>
        </w:r>
        <w:r>
          <w:rPr>
            <w:color w:val="000000"/>
          </w:rPr>
          <w:t xml:space="preserve"> включения иностранцев в Список лиц, право на выезд которых из Республики Беларусь временно ограничено, и исключения иностранцев из этого Списка, а т</w:t>
        </w:r>
        <w:r>
          <w:rPr>
            <w:color w:val="000000"/>
          </w:rPr>
          <w:t>акже порядок ведения такого Списка определяются Советом Министров Республики Беларусь.</w:t>
        </w:r>
      </w:ins>
    </w:p>
    <w:p w:rsidR="00000000" w:rsidRDefault="005A15A4">
      <w:pPr>
        <w:pStyle w:val="article"/>
      </w:pPr>
      <w:bookmarkStart w:id="209" w:name="a49"/>
      <w:bookmarkEnd w:id="209"/>
      <w:r>
        <w:t>Статья 36. Документы для выезда из Республики Беларусь и (или) въезда в Республику Беларусь</w:t>
      </w:r>
    </w:p>
    <w:tbl>
      <w:tblPr>
        <w:tblW w:w="5000" w:type="pct"/>
        <w:tblCellSpacing w:w="0" w:type="dxa"/>
        <w:tblCellMar>
          <w:left w:w="0" w:type="dxa"/>
          <w:right w:w="0" w:type="dxa"/>
        </w:tblCellMar>
        <w:tblLook w:val="04A0"/>
      </w:tblPr>
      <w:tblGrid>
        <w:gridCol w:w="600"/>
        <w:gridCol w:w="8756"/>
      </w:tblGrid>
      <w:tr w:rsidR="00000000">
        <w:trPr>
          <w:tblCellSpacing w:w="0" w:type="dxa"/>
        </w:trPr>
        <w:tc>
          <w:tcPr>
            <w:tcW w:w="600" w:type="dxa"/>
            <w:hideMark/>
          </w:tcPr>
          <w:p w:rsidR="00000000" w:rsidRDefault="005A15A4">
            <w:pPr>
              <w:jc w:val="center"/>
              <w:rPr>
                <w:rFonts w:eastAsia="Times New Roman"/>
              </w:rPr>
            </w:pPr>
            <w:r>
              <w:rPr>
                <w:rFonts w:eastAsia="Times New Roman"/>
                <w:noProof/>
              </w:rPr>
              <w:drawing>
                <wp:inline distT="0" distB="0" distL="0" distR="0">
                  <wp:extent cx="228600" cy="228600"/>
                  <wp:effectExtent l="19050" t="0" r="0" b="0"/>
                  <wp:docPr id="5" name="Рисунок 5" descr="C:\Documents and Settings\tur3\Рабочий стол\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tur3\Рабочий стол\b_i.png"/>
                          <pic:cNvPicPr>
                            <a:picLocks noChangeAspect="1" noChangeArrowheads="1"/>
                          </pic:cNvPicPr>
                        </pic:nvPicPr>
                        <pic:blipFill>
                          <a:blip r:link="rId9"/>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5A15A4">
            <w:pPr>
              <w:pStyle w:val="newncpi0"/>
              <w:rPr>
                <w:sz w:val="22"/>
                <w:szCs w:val="22"/>
              </w:rPr>
            </w:pPr>
            <w:r>
              <w:rPr>
                <w:b/>
                <w:bCs/>
                <w:i/>
                <w:iCs/>
                <w:sz w:val="22"/>
                <w:szCs w:val="22"/>
              </w:rPr>
              <w:t>От редакции «Бизнес-Инфо»</w:t>
            </w:r>
          </w:p>
          <w:p w:rsidR="00000000" w:rsidRDefault="005A15A4">
            <w:pPr>
              <w:pStyle w:val="newncpi0"/>
              <w:rPr>
                <w:sz w:val="22"/>
                <w:szCs w:val="22"/>
              </w:rPr>
            </w:pPr>
            <w:r>
              <w:rPr>
                <w:sz w:val="22"/>
                <w:szCs w:val="22"/>
              </w:rPr>
              <w:t>По вопросу, касающемуся порядка выдачи, использования, обмена, признания недействительными, изъятия, хра</w:t>
            </w:r>
            <w:r>
              <w:rPr>
                <w:sz w:val="22"/>
                <w:szCs w:val="22"/>
              </w:rPr>
              <w:t>нения, уничтожения документов для выезда из Республики Беларусь и (или) въезда в Республику Беларусь, см.</w:t>
            </w:r>
            <w:r>
              <w:rPr>
                <w:sz w:val="22"/>
                <w:szCs w:val="22"/>
              </w:rPr>
              <w:t xml:space="preserve"> </w:t>
            </w:r>
            <w:hyperlink r:id="rId31" w:anchor="a3" w:tooltip="+" w:history="1">
              <w:r>
                <w:rPr>
                  <w:rStyle w:val="a3"/>
                  <w:sz w:val="22"/>
                  <w:szCs w:val="22"/>
                </w:rPr>
                <w:t>Положение</w:t>
              </w:r>
            </w:hyperlink>
            <w:r>
              <w:rPr>
                <w:sz w:val="22"/>
                <w:szCs w:val="22"/>
              </w:rPr>
              <w:t>, утвержденное Указом Президента Республики Беларусь от 03.06.2008 № 294.</w:t>
            </w:r>
          </w:p>
        </w:tc>
      </w:tr>
    </w:tbl>
    <w:p w:rsidR="00000000" w:rsidRDefault="005A15A4">
      <w:pPr>
        <w:pStyle w:val="newncpi0"/>
      </w:pPr>
      <w:r>
        <w:t> </w:t>
      </w:r>
    </w:p>
    <w:p w:rsidR="00000000" w:rsidRDefault="005A15A4">
      <w:pPr>
        <w:pStyle w:val="newncpi"/>
      </w:pPr>
      <w:r>
        <w:t>Иностранцам могут выдав</w:t>
      </w:r>
      <w:r>
        <w:t>аться документы для выезда из Республики Беларусь и (или) въезда в Республику Беларусь.</w:t>
      </w:r>
    </w:p>
    <w:p w:rsidR="00000000" w:rsidRDefault="005A15A4">
      <w:pPr>
        <w:pStyle w:val="newncpi"/>
      </w:pPr>
      <w:r>
        <w:t>Категории иностранцев, которым выдаются документы для выезда из Республики Беларусь и (или) въезда в Республику Беларусь, виды таких документов и порядок их выдачи, исп</w:t>
      </w:r>
      <w:r>
        <w:t>ользования, обмена, признания недействительными, изъятия, хранения, уничтожения определяются законодательными актами Республики Беларусь.</w:t>
      </w:r>
    </w:p>
    <w:p w:rsidR="00000000" w:rsidRDefault="005A15A4">
      <w:pPr>
        <w:pStyle w:val="article"/>
      </w:pPr>
      <w:bookmarkStart w:id="210" w:name="a50"/>
      <w:bookmarkEnd w:id="210"/>
      <w:r>
        <w:t>Статья 37. Транзитный проезд (транзит) иностранцев через территорию Республики Беларусь</w:t>
      </w:r>
    </w:p>
    <w:p w:rsidR="00000000" w:rsidRDefault="005A15A4">
      <w:pPr>
        <w:pStyle w:val="newncpi"/>
      </w:pPr>
      <w:bookmarkStart w:id="211" w:name="a164"/>
      <w:bookmarkEnd w:id="211"/>
      <w:r>
        <w:t>Транзитный проезд (транзит) ин</w:t>
      </w:r>
      <w:r>
        <w:t>остранцев через территорию Республики Беларусь осуществляется в срок, не превышающий двух суток со дня их въезда в Республику Беларусь, за исключением случаев вынужденной остановки, в соответствии с</w:t>
      </w:r>
      <w:r>
        <w:t xml:space="preserve"> </w:t>
      </w:r>
      <w:hyperlink r:id="rId32" w:anchor="a1" w:tooltip="+" w:history="1">
        <w:r>
          <w:rPr>
            <w:rStyle w:val="a3"/>
          </w:rPr>
          <w:t>Правилами</w:t>
        </w:r>
      </w:hyperlink>
      <w:r>
        <w:t xml:space="preserve"> транзи</w:t>
      </w:r>
      <w:r>
        <w:t>тного проезда (транзита) иностранных граждан и лиц без гражданства через территорию Республики Беларусь, утверждаемыми Советом Министров Республики Беларусь.</w:t>
      </w:r>
    </w:p>
    <w:p w:rsidR="00000000" w:rsidRDefault="005A15A4">
      <w:pPr>
        <w:pStyle w:val="newncpi"/>
      </w:pPr>
      <w:r>
        <w:t>Вынужденной остановкой признается временное пребывание иностранца на территории Республики Беларус</w:t>
      </w:r>
      <w:r>
        <w:t>ь более двух суток со дня его въезда в Республику Беларусь вследствие:</w:t>
      </w:r>
    </w:p>
    <w:p w:rsidR="00000000" w:rsidRDefault="005A15A4">
      <w:pPr>
        <w:pStyle w:val="newncpi"/>
      </w:pPr>
      <w:r>
        <w:t>стихийных бедствий, аварий и иных чрезвычайных ситуаций природного и техногенного характера, задерживающих движение транспортного средства;</w:t>
      </w:r>
    </w:p>
    <w:p w:rsidR="00000000" w:rsidRDefault="005A15A4">
      <w:pPr>
        <w:pStyle w:val="newncpi"/>
      </w:pPr>
      <w:r>
        <w:t>необходимости ремонта поврежденного транспорт</w:t>
      </w:r>
      <w:r>
        <w:t>ного средства;</w:t>
      </w:r>
    </w:p>
    <w:p w:rsidR="00000000" w:rsidRDefault="005A15A4">
      <w:pPr>
        <w:pStyle w:val="newncpi"/>
      </w:pPr>
      <w:ins w:id="212" w:author="Unknown" w:date="2014-07-12T00:00:00Z">
        <w:r>
          <w:rPr>
            <w:color w:val="000000"/>
          </w:rPr>
          <w:t>заболевания или состояния здоровья, если по заключению организации здравоохранения Республики Беларусь дальнейшее следование иностранца и (или) лица, следующего совместно с ним, представляется опасным для их жизни и здоровья;</w:t>
        </w:r>
      </w:ins>
    </w:p>
    <w:p w:rsidR="00000000" w:rsidRDefault="005A15A4">
      <w:pPr>
        <w:pStyle w:val="newncpi"/>
      </w:pPr>
      <w:r>
        <w:t>непредусмотренн</w:t>
      </w:r>
      <w:r>
        <w:t>ых задержек при пересадке с одного вида транспорта на другой в пункте пересадки;</w:t>
      </w:r>
    </w:p>
    <w:p w:rsidR="00000000" w:rsidRDefault="005A15A4">
      <w:pPr>
        <w:pStyle w:val="newncpi"/>
      </w:pPr>
      <w:r>
        <w:t>наступления иных непредвиденных обстоятельств, препятствующих дальнейшему следованию иностранца.</w:t>
      </w:r>
    </w:p>
    <w:p w:rsidR="00000000" w:rsidRDefault="005A15A4">
      <w:pPr>
        <w:pStyle w:val="newncpi"/>
      </w:pPr>
      <w:r>
        <w:t>В случае вынужденной остановки продление иностранцу срока временного пребывани</w:t>
      </w:r>
      <w:r>
        <w:t>я в Республике Беларусь, выдача</w:t>
      </w:r>
      <w:r>
        <w:t xml:space="preserve"> </w:t>
      </w:r>
      <w:hyperlink r:id="rId33" w:anchor="a63" w:tooltip="+" w:history="1">
        <w:r>
          <w:rPr>
            <w:rStyle w:val="a3"/>
          </w:rPr>
          <w:t>визы</w:t>
        </w:r>
      </w:hyperlink>
      <w:r>
        <w:t xml:space="preserve"> для выезда из Республики Беларусь осуществляются органом внутренних дел по месту вынужденной остановки на основании заявления иностранца, его представителя или лица, следующего</w:t>
      </w:r>
      <w:r>
        <w:t xml:space="preserve"> совместно с ним.</w:t>
      </w:r>
    </w:p>
    <w:p w:rsidR="00000000" w:rsidRDefault="005A15A4">
      <w:pPr>
        <w:pStyle w:val="chapter"/>
      </w:pPr>
      <w:bookmarkStart w:id="213" w:name="a51"/>
      <w:bookmarkEnd w:id="213"/>
      <w:r>
        <w:t>ГЛАВА 4</w:t>
      </w:r>
      <w:r>
        <w:br/>
        <w:t>ПРЕБЫВАНИЕ ИНОСТРАНЦЕВ В РЕСПУБЛИКЕ БЕЛАРУСЬ</w:t>
      </w:r>
    </w:p>
    <w:p w:rsidR="00000000" w:rsidRDefault="005A15A4">
      <w:pPr>
        <w:pStyle w:val="article"/>
      </w:pPr>
      <w:bookmarkStart w:id="214" w:name="a52"/>
      <w:bookmarkEnd w:id="214"/>
      <w:r>
        <w:t>Статья 38. Режимы пребывания иностранцев в Республике Беларусь</w:t>
      </w:r>
    </w:p>
    <w:p w:rsidR="00000000" w:rsidRDefault="005A15A4">
      <w:pPr>
        <w:pStyle w:val="newncpi"/>
      </w:pPr>
      <w:r>
        <w:t>Иностранцы могут временно пребывать, временно и постоянно проживать в Республике Беларусь.</w:t>
      </w:r>
    </w:p>
    <w:p w:rsidR="00000000" w:rsidRDefault="005A15A4">
      <w:pPr>
        <w:pStyle w:val="newncpi"/>
      </w:pPr>
      <w:r>
        <w:t>Порядок временного пребывания, временного и постоянного проживания иностранцев в Республике Беларусь устанавливается настоящим Законом и иными актами законодательства Республики Беларусь.</w:t>
      </w:r>
    </w:p>
    <w:p w:rsidR="00000000" w:rsidRDefault="005A15A4">
      <w:pPr>
        <w:pStyle w:val="article"/>
      </w:pPr>
      <w:bookmarkStart w:id="215" w:name="a193"/>
      <w:bookmarkEnd w:id="215"/>
      <w:ins w:id="216" w:author="Unknown" w:date="2014-07-12T00:00:00Z">
        <w:r>
          <w:rPr>
            <w:color w:val="000000"/>
          </w:rPr>
          <w:t>Статья 39. Временное пребывание в Республике Беларусь иностранцев</w:t>
        </w:r>
      </w:ins>
    </w:p>
    <w:p w:rsidR="00000000" w:rsidRDefault="005A15A4">
      <w:pPr>
        <w:pStyle w:val="newncpi"/>
      </w:pPr>
      <w:bookmarkStart w:id="217" w:name="a123"/>
      <w:bookmarkEnd w:id="217"/>
      <w:ins w:id="218" w:author="Unknown" w:date="2014-07-12T00:00:00Z">
        <w:r>
          <w:rPr>
            <w:color w:val="000000"/>
          </w:rPr>
          <w:t>Ср</w:t>
        </w:r>
        <w:r>
          <w:rPr>
            <w:color w:val="000000"/>
          </w:rPr>
          <w:t>ок временного пребывания в Республике Беларусь иностранца определяется сроком действия выданной ему</w:t>
        </w:r>
        <w:r>
          <w:rPr>
            <w:color w:val="000000"/>
          </w:rPr>
          <w:t xml:space="preserve"> </w:t>
        </w:r>
        <w:r>
          <w:rPr>
            <w:color w:val="000000"/>
          </w:rPr>
          <w:fldChar w:fldCharType="begin"/>
        </w:r>
        <w:r>
          <w:rPr>
            <w:color w:val="000000"/>
          </w:rPr>
          <w:instrText xml:space="preserve"> </w:instrText>
        </w:r>
        <w:r>
          <w:rPr>
            <w:color w:val="000000"/>
          </w:rPr>
          <w:instrText>HYPERLINK "191747.htm" \l "a71" \o "+"</w:instrText>
        </w:r>
        <w:r>
          <w:rPr>
            <w:color w:val="000000"/>
          </w:rPr>
          <w:instrText xml:space="preserve"> </w:instrText>
        </w:r>
      </w:ins>
      <w:r w:rsidR="009C48B0">
        <w:rPr>
          <w:color w:val="000000"/>
        </w:rPr>
      </w:r>
      <w:ins w:id="219" w:author="Unknown" w:date="2014-07-12T00:00:00Z">
        <w:r>
          <w:rPr>
            <w:color w:val="000000"/>
          </w:rPr>
          <w:fldChar w:fldCharType="separate"/>
        </w:r>
        <w:r>
          <w:rPr>
            <w:rStyle w:val="a3"/>
          </w:rPr>
          <w:t>визы</w:t>
        </w:r>
        <w:r>
          <w:rPr>
            <w:color w:val="000000"/>
          </w:rPr>
          <w:fldChar w:fldCharType="end"/>
        </w:r>
        <w:r>
          <w:rPr>
            <w:color w:val="000000"/>
          </w:rPr>
          <w:t xml:space="preserve"> и не может превышать девяноста суток в календарном году со дня первого въезда в Республику Беларусь, если ин</w:t>
        </w:r>
        <w:r>
          <w:rPr>
            <w:color w:val="000000"/>
          </w:rPr>
          <w:t>ое не определено настоящим Законом, иными законодательными актами и международными договорами Республики Беларусь.</w:t>
        </w:r>
      </w:ins>
    </w:p>
    <w:p w:rsidR="00000000" w:rsidRDefault="005A15A4">
      <w:pPr>
        <w:pStyle w:val="newncpi"/>
      </w:pPr>
      <w:ins w:id="220" w:author="Unknown" w:date="2014-07-12T00:00:00Z">
        <w:r>
          <w:rPr>
            <w:color w:val="000000"/>
          </w:rPr>
          <w:t>Срок временного пребывания в Республике Беларусь иностранца, прибывшего в Республику Беларусь в порядке, не требующем получения</w:t>
        </w:r>
        <w:r>
          <w:rPr>
            <w:color w:val="000000"/>
          </w:rPr>
          <w:t xml:space="preserve"> </w:t>
        </w:r>
        <w:r>
          <w:rPr>
            <w:color w:val="000000"/>
          </w:rPr>
          <w:fldChar w:fldCharType="begin"/>
        </w:r>
        <w:r>
          <w:rPr>
            <w:color w:val="000000"/>
          </w:rPr>
          <w:instrText xml:space="preserve"> </w:instrText>
        </w:r>
        <w:r>
          <w:rPr>
            <w:color w:val="000000"/>
          </w:rPr>
          <w:instrText>HYPERLINK "19</w:instrText>
        </w:r>
        <w:r>
          <w:rPr>
            <w:color w:val="000000"/>
          </w:rPr>
          <w:instrText>1747.htm" \l "a71" \o "+"</w:instrText>
        </w:r>
        <w:r>
          <w:rPr>
            <w:color w:val="000000"/>
          </w:rPr>
          <w:instrText xml:space="preserve"> </w:instrText>
        </w:r>
      </w:ins>
      <w:r w:rsidR="009C48B0">
        <w:rPr>
          <w:color w:val="000000"/>
        </w:rPr>
      </w:r>
      <w:ins w:id="221" w:author="Unknown" w:date="2014-07-12T00:00:00Z">
        <w:r>
          <w:rPr>
            <w:color w:val="000000"/>
          </w:rPr>
          <w:fldChar w:fldCharType="separate"/>
        </w:r>
        <w:r>
          <w:rPr>
            <w:rStyle w:val="a3"/>
          </w:rPr>
          <w:t>визы</w:t>
        </w:r>
        <w:r>
          <w:rPr>
            <w:color w:val="000000"/>
          </w:rPr>
          <w:fldChar w:fldCharType="end"/>
        </w:r>
        <w:r>
          <w:rPr>
            <w:color w:val="000000"/>
          </w:rPr>
          <w:t>, не может превышать девяноста суток в календарном году со дня первого въезда в Республику Беларусь, если иное не определено настоящим Законом, иными законодательными актами и международными договорами Республики Беларусь.</w:t>
        </w:r>
      </w:ins>
    </w:p>
    <w:p w:rsidR="00000000" w:rsidRDefault="005A15A4">
      <w:pPr>
        <w:pStyle w:val="newncpi"/>
      </w:pPr>
      <w:ins w:id="222" w:author="Unknown" w:date="2014-07-12T00:00:00Z">
        <w:r>
          <w:rPr>
            <w:color w:val="000000"/>
          </w:rPr>
          <w:t>Временно пребывающий в Республике Беларусь иностранец обязан выехать из Республики Беларусь до истечения срока действия</w:t>
        </w:r>
        <w:r>
          <w:rPr>
            <w:color w:val="000000"/>
          </w:rPr>
          <w:t xml:space="preserve"> </w:t>
        </w:r>
        <w:r>
          <w:rPr>
            <w:color w:val="000000"/>
          </w:rPr>
          <w:fldChar w:fldCharType="begin"/>
        </w:r>
        <w:r>
          <w:rPr>
            <w:color w:val="000000"/>
          </w:rPr>
          <w:instrText xml:space="preserve"> </w:instrText>
        </w:r>
        <w:r>
          <w:rPr>
            <w:color w:val="000000"/>
          </w:rPr>
          <w:instrText>HYPERLINK "191747.htm" \l "a71" \o "+"</w:instrText>
        </w:r>
        <w:r>
          <w:rPr>
            <w:color w:val="000000"/>
          </w:rPr>
          <w:instrText xml:space="preserve"> </w:instrText>
        </w:r>
      </w:ins>
      <w:r w:rsidR="009C48B0">
        <w:rPr>
          <w:color w:val="000000"/>
        </w:rPr>
      </w:r>
      <w:ins w:id="223" w:author="Unknown" w:date="2014-07-12T00:00:00Z">
        <w:r>
          <w:rPr>
            <w:color w:val="000000"/>
          </w:rPr>
          <w:fldChar w:fldCharType="separate"/>
        </w:r>
        <w:r>
          <w:rPr>
            <w:rStyle w:val="a3"/>
          </w:rPr>
          <w:t>визы</w:t>
        </w:r>
        <w:r>
          <w:rPr>
            <w:color w:val="000000"/>
          </w:rPr>
          <w:fldChar w:fldCharType="end"/>
        </w:r>
        <w:r>
          <w:rPr>
            <w:color w:val="000000"/>
          </w:rPr>
          <w:t xml:space="preserve"> или установленного настоящим Законом срока временного пребывания в Республике Беларусь,</w:t>
        </w:r>
        <w:r>
          <w:rPr>
            <w:color w:val="000000"/>
          </w:rPr>
          <w:t xml:space="preserve"> если на момент истечения указанных сроков иностранцу не продлен срок временного пребывания или не получены разрешение на временное проживание либо разрешение на постоянное проживание.</w:t>
        </w:r>
      </w:ins>
    </w:p>
    <w:p w:rsidR="00000000" w:rsidRDefault="005A15A4">
      <w:pPr>
        <w:pStyle w:val="newncpi"/>
      </w:pPr>
      <w:ins w:id="224" w:author="Unknown" w:date="2014-07-12T00:00:00Z">
        <w:r>
          <w:rPr>
            <w:color w:val="000000"/>
          </w:rPr>
          <w:t>Подача в установленном настоящим Законом порядке жалобы на решения госу</w:t>
        </w:r>
        <w:r>
          <w:rPr>
            <w:color w:val="000000"/>
          </w:rPr>
          <w:t xml:space="preserve">дарственных органов Республики Беларусь о сокращении срока временного пребывания в Республике Беларусь, об отказе в выдаче разрешения на временное проживание, об аннулировании разрешения на временное проживание, об отказе в выдаче разрешения на постоянное </w:t>
        </w:r>
        <w:r>
          <w:rPr>
            <w:color w:val="000000"/>
          </w:rPr>
          <w:t>проживание, об аннулировании разрешения на постоянное проживание или о высылке в вышестоящий государственный орган в течение срока для выезда иностранца из Республики Беларусь, установленного настоящим Законом или решением о высылке, либо в суд после обжал</w:t>
        </w:r>
        <w:r>
          <w:rPr>
            <w:color w:val="000000"/>
          </w:rPr>
          <w:t>ования таких решений в вышестоящий государственный орган является основанием для временного пребывания в Республике Беларусь иностранца, в отношении которого приняты обжалуемые решения, на срок рассмотрения жалобы.</w:t>
        </w:r>
      </w:ins>
    </w:p>
    <w:p w:rsidR="00000000" w:rsidRDefault="005A15A4">
      <w:pPr>
        <w:pStyle w:val="newncpi"/>
      </w:pPr>
      <w:ins w:id="225" w:author="Unknown" w:date="2014-07-12T00:00:00Z">
        <w:r>
          <w:rPr>
            <w:color w:val="000000"/>
          </w:rPr>
          <w:t>Подача жалобы (принесение протеста) на постановление о наложении на иностранца административного взыскания в виде депортации в порядке, установленном законодательными актами Республики Беларусь, в течение срока, установленного законодательными актами Респу</w:t>
        </w:r>
        <w:r>
          <w:rPr>
            <w:color w:val="000000"/>
          </w:rPr>
          <w:t>блики Беларусь для обжалования (опротестования) указанного постановления, является основанием для временного пребывания в Республике Беларусь иностранца, подлежащего депортации, на срок рассмотрения жалобы (протеста).</w:t>
        </w:r>
      </w:ins>
    </w:p>
    <w:p w:rsidR="00000000" w:rsidRDefault="005A15A4">
      <w:pPr>
        <w:pStyle w:val="article"/>
      </w:pPr>
      <w:bookmarkStart w:id="226" w:name="a53"/>
      <w:bookmarkEnd w:id="226"/>
      <w:r>
        <w:t xml:space="preserve">Статья 40. Продление срока временного </w:t>
      </w:r>
      <w:r>
        <w:t>пребывания в Республике Беларусь иностранцев</w:t>
      </w:r>
    </w:p>
    <w:p w:rsidR="00000000" w:rsidRDefault="005A15A4">
      <w:pPr>
        <w:pStyle w:val="newncpi"/>
      </w:pPr>
      <w:r>
        <w:t xml:space="preserve">В случае наступления обстоятельств, связанных с необходимостью продления срока пребывания иностранца в Республике Беларусь, временное пребывание может быть продлено в пределах срока, предусмотренного частями </w:t>
      </w:r>
      <w:hyperlink w:anchor="a123" w:tooltip="+" w:history="1">
        <w:r>
          <w:rPr>
            <w:rStyle w:val="a3"/>
          </w:rPr>
          <w:t>первой</w:t>
        </w:r>
      </w:hyperlink>
      <w:r>
        <w:t xml:space="preserve"> и второй статьи 39 настоящего Закона.</w:t>
      </w:r>
    </w:p>
    <w:p w:rsidR="00000000" w:rsidRDefault="005A15A4">
      <w:pPr>
        <w:pStyle w:val="newncpi"/>
      </w:pPr>
      <w:ins w:id="227" w:author="Unknown" w:date="2014-07-12T00:00:00Z">
        <w:r>
          <w:rPr>
            <w:color w:val="000000"/>
          </w:rPr>
          <w:t>В случае заболевания, стихийных бедствий или иных непредвиденных обстоятельств, препятствующих выезду иностранца из Республики Беларусь, временное пребывание может быть продлено св</w:t>
        </w:r>
        <w:r>
          <w:rPr>
            <w:color w:val="000000"/>
          </w:rPr>
          <w:t xml:space="preserve">ыше срока, предусмотренного частями </w:t>
        </w:r>
        <w:r>
          <w:rPr>
            <w:color w:val="000000"/>
          </w:rPr>
          <w:fldChar w:fldCharType="begin"/>
        </w:r>
        <w:r>
          <w:rPr>
            <w:color w:val="000000"/>
          </w:rPr>
          <w:instrText xml:space="preserve"> </w:instrText>
        </w:r>
        <w:r>
          <w:rPr>
            <w:color w:val="000000"/>
          </w:rPr>
          <w:instrText>HYPERLINK "" \l "a123" \o "+"</w:instrText>
        </w:r>
        <w:r>
          <w:rPr>
            <w:color w:val="000000"/>
          </w:rPr>
          <w:instrText xml:space="preserve"> </w:instrText>
        </w:r>
        <w:r>
          <w:rPr>
            <w:color w:val="000000"/>
          </w:rPr>
          <w:fldChar w:fldCharType="separate"/>
        </w:r>
        <w:r>
          <w:rPr>
            <w:rStyle w:val="a3"/>
          </w:rPr>
          <w:t>первой</w:t>
        </w:r>
        <w:r>
          <w:rPr>
            <w:color w:val="000000"/>
          </w:rPr>
          <w:fldChar w:fldCharType="end"/>
        </w:r>
        <w:r>
          <w:rPr>
            <w:color w:val="000000"/>
          </w:rPr>
          <w:t xml:space="preserve"> и второй статьи 39 настоящего Закона, до прекращения этих обстоятельств.</w:t>
        </w:r>
      </w:ins>
    </w:p>
    <w:p w:rsidR="00000000" w:rsidRDefault="005A15A4">
      <w:pPr>
        <w:pStyle w:val="newncpi"/>
      </w:pPr>
      <w:ins w:id="228" w:author="Unknown" w:date="2014-07-12T00:00:00Z">
        <w:r>
          <w:rPr>
            <w:color w:val="000000"/>
          </w:rPr>
          <w:t>В случае, если иностранец является жертвой торговли людьми, а равно свидетелем по уголовному делу о торгов</w:t>
        </w:r>
        <w:r>
          <w:rPr>
            <w:color w:val="000000"/>
          </w:rPr>
          <w:t>ле людьми или преступлении, связанном с торговлей людьми, организацией незаконной миграции, либо оказывает помощь органам, осуществляющим оперативно-розыскную деятельность, по мотивированному ходатайству таких органов или органа, ведущего уголовный процесс</w:t>
        </w:r>
        <w:r>
          <w:rPr>
            <w:color w:val="000000"/>
          </w:rPr>
          <w:t>, временное пребывание иностранца в Республике Беларусь продлевается до принятия решения (вынесения приговора) по уголовному делу в отношении лиц, виновных в торговле людьми или совершении преступления, связанного с торговлей людьми, организацией незаконно</w:t>
        </w:r>
        <w:r>
          <w:rPr>
            <w:color w:val="000000"/>
          </w:rPr>
          <w:t>й миграции.</w:t>
        </w:r>
      </w:ins>
    </w:p>
    <w:p w:rsidR="00000000" w:rsidRDefault="005A15A4">
      <w:pPr>
        <w:pStyle w:val="newncpi"/>
      </w:pPr>
      <w:ins w:id="229" w:author="Unknown" w:date="2014-07-12T00:00:00Z">
        <w:r>
          <w:rPr>
            <w:color w:val="000000"/>
          </w:rPr>
          <w:t>В случае, если срок действия выданной иностранцу</w:t>
        </w:r>
        <w:r>
          <w:rPr>
            <w:color w:val="000000"/>
          </w:rPr>
          <w:t xml:space="preserve"> </w:t>
        </w:r>
        <w:r>
          <w:rPr>
            <w:color w:val="000000"/>
          </w:rPr>
          <w:fldChar w:fldCharType="begin"/>
        </w:r>
        <w:r>
          <w:rPr>
            <w:color w:val="000000"/>
          </w:rPr>
          <w:instrText xml:space="preserve"> </w:instrText>
        </w:r>
        <w:r>
          <w:rPr>
            <w:color w:val="000000"/>
          </w:rPr>
          <w:instrText>HYPERLINK "191747.htm" \l "a71" \o "+"</w:instrText>
        </w:r>
        <w:r>
          <w:rPr>
            <w:color w:val="000000"/>
          </w:rPr>
          <w:instrText xml:space="preserve"> </w:instrText>
        </w:r>
      </w:ins>
      <w:r w:rsidR="009C48B0">
        <w:rPr>
          <w:color w:val="000000"/>
        </w:rPr>
      </w:r>
      <w:ins w:id="230" w:author="Unknown" w:date="2014-07-12T00:00:00Z">
        <w:r>
          <w:rPr>
            <w:color w:val="000000"/>
          </w:rPr>
          <w:fldChar w:fldCharType="separate"/>
        </w:r>
        <w:r>
          <w:rPr>
            <w:rStyle w:val="a3"/>
          </w:rPr>
          <w:t>визы</w:t>
        </w:r>
        <w:r>
          <w:rPr>
            <w:color w:val="000000"/>
          </w:rPr>
          <w:fldChar w:fldCharType="end"/>
        </w:r>
        <w:r>
          <w:rPr>
            <w:color w:val="000000"/>
          </w:rPr>
          <w:t xml:space="preserve"> истек, при продлении срока временного пребывания иностранцу выдается</w:t>
        </w:r>
        <w:r>
          <w:rPr>
            <w:color w:val="000000"/>
          </w:rPr>
          <w:t xml:space="preserve"> </w:t>
        </w:r>
        <w:r>
          <w:rPr>
            <w:color w:val="000000"/>
          </w:rPr>
          <w:fldChar w:fldCharType="begin"/>
        </w:r>
        <w:r>
          <w:rPr>
            <w:color w:val="000000"/>
          </w:rPr>
          <w:instrText xml:space="preserve"> </w:instrText>
        </w:r>
        <w:r>
          <w:rPr>
            <w:color w:val="000000"/>
          </w:rPr>
          <w:instrText>HYPERLINK "191747.htm" \l "a63" \o "+"</w:instrText>
        </w:r>
        <w:r>
          <w:rPr>
            <w:color w:val="000000"/>
          </w:rPr>
          <w:instrText xml:space="preserve"> </w:instrText>
        </w:r>
      </w:ins>
      <w:r w:rsidR="009C48B0">
        <w:rPr>
          <w:color w:val="000000"/>
        </w:rPr>
      </w:r>
      <w:ins w:id="231" w:author="Unknown" w:date="2014-07-12T00:00:00Z">
        <w:r>
          <w:rPr>
            <w:color w:val="000000"/>
          </w:rPr>
          <w:fldChar w:fldCharType="separate"/>
        </w:r>
        <w:r>
          <w:rPr>
            <w:rStyle w:val="a3"/>
          </w:rPr>
          <w:t>виза</w:t>
        </w:r>
        <w:r>
          <w:rPr>
            <w:color w:val="000000"/>
          </w:rPr>
          <w:fldChar w:fldCharType="end"/>
        </w:r>
        <w:r>
          <w:rPr>
            <w:color w:val="000000"/>
          </w:rPr>
          <w:t xml:space="preserve"> для выезда из Республики Белар</w:t>
        </w:r>
        <w:r>
          <w:rPr>
            <w:color w:val="000000"/>
          </w:rPr>
          <w:t>усь, за исключением иностранцев, у которых принято заявление о выдаче разрешения на</w:t>
        </w:r>
        <w:r>
          <w:rPr>
            <w:color w:val="000000"/>
          </w:rPr>
          <w:t xml:space="preserve"> </w:t>
        </w:r>
        <w:r>
          <w:rPr>
            <w:color w:val="000000"/>
          </w:rPr>
          <w:fldChar w:fldCharType="begin"/>
        </w:r>
        <w:r>
          <w:rPr>
            <w:color w:val="000000"/>
          </w:rPr>
          <w:instrText xml:space="preserve"> </w:instrText>
        </w:r>
        <w:r>
          <w:rPr>
            <w:color w:val="000000"/>
          </w:rPr>
          <w:instrText>HYPERLINK "84628.htm" \l "a39" \o "+"</w:instrText>
        </w:r>
        <w:r>
          <w:rPr>
            <w:color w:val="000000"/>
          </w:rPr>
          <w:instrText xml:space="preserve"> </w:instrText>
        </w:r>
      </w:ins>
      <w:r w:rsidR="009C48B0">
        <w:rPr>
          <w:color w:val="000000"/>
        </w:rPr>
      </w:r>
      <w:ins w:id="232" w:author="Unknown" w:date="2014-07-12T00:00:00Z">
        <w:r>
          <w:rPr>
            <w:color w:val="000000"/>
          </w:rPr>
          <w:fldChar w:fldCharType="separate"/>
        </w:r>
        <w:r>
          <w:rPr>
            <w:rStyle w:val="a3"/>
          </w:rPr>
          <w:t>временное</w:t>
        </w:r>
        <w:r>
          <w:rPr>
            <w:color w:val="000000"/>
          </w:rPr>
          <w:fldChar w:fldCharType="end"/>
        </w:r>
        <w:r>
          <w:rPr>
            <w:color w:val="000000"/>
          </w:rPr>
          <w:t xml:space="preserve"> или</w:t>
        </w:r>
        <w:r>
          <w:rPr>
            <w:color w:val="000000"/>
          </w:rPr>
          <w:t xml:space="preserve"> </w:t>
        </w:r>
        <w:r>
          <w:rPr>
            <w:color w:val="000000"/>
          </w:rPr>
          <w:fldChar w:fldCharType="begin"/>
        </w:r>
        <w:r>
          <w:rPr>
            <w:color w:val="000000"/>
          </w:rPr>
          <w:instrText xml:space="preserve"> </w:instrText>
        </w:r>
        <w:r>
          <w:rPr>
            <w:color w:val="000000"/>
          </w:rPr>
          <w:instrText>HYPERLINK "84855.htm" \l "a17" \o "+"</w:instrText>
        </w:r>
        <w:r>
          <w:rPr>
            <w:color w:val="000000"/>
          </w:rPr>
          <w:instrText xml:space="preserve"> </w:instrText>
        </w:r>
      </w:ins>
      <w:r w:rsidR="009C48B0">
        <w:rPr>
          <w:color w:val="000000"/>
        </w:rPr>
      </w:r>
      <w:ins w:id="233" w:author="Unknown" w:date="2014-07-12T00:00:00Z">
        <w:r>
          <w:rPr>
            <w:color w:val="000000"/>
          </w:rPr>
          <w:fldChar w:fldCharType="separate"/>
        </w:r>
        <w:r>
          <w:rPr>
            <w:rStyle w:val="a3"/>
          </w:rPr>
          <w:t>постоянное</w:t>
        </w:r>
        <w:r>
          <w:rPr>
            <w:color w:val="000000"/>
          </w:rPr>
          <w:fldChar w:fldCharType="end"/>
        </w:r>
        <w:r>
          <w:rPr>
            <w:color w:val="000000"/>
          </w:rPr>
          <w:t xml:space="preserve"> проживание либо</w:t>
        </w:r>
        <w:r>
          <w:rPr>
            <w:color w:val="000000"/>
          </w:rPr>
          <w:t xml:space="preserve"> </w:t>
        </w:r>
        <w:r>
          <w:rPr>
            <w:color w:val="000000"/>
          </w:rPr>
          <w:fldChar w:fldCharType="begin"/>
        </w:r>
        <w:r>
          <w:rPr>
            <w:color w:val="000000"/>
          </w:rPr>
          <w:instrText xml:space="preserve"> </w:instrText>
        </w:r>
        <w:r>
          <w:rPr>
            <w:color w:val="000000"/>
          </w:rPr>
          <w:instrText>HYPERLINK "9056.htm" \l "a73" \o "+"</w:instrText>
        </w:r>
        <w:r>
          <w:rPr>
            <w:color w:val="000000"/>
          </w:rPr>
          <w:instrText xml:space="preserve"> </w:instrText>
        </w:r>
      </w:ins>
      <w:r w:rsidR="009C48B0">
        <w:rPr>
          <w:color w:val="000000"/>
        </w:rPr>
      </w:r>
      <w:ins w:id="234" w:author="Unknown" w:date="2014-07-12T00:00:00Z">
        <w:r>
          <w:rPr>
            <w:color w:val="000000"/>
          </w:rPr>
          <w:fldChar w:fldCharType="separate"/>
        </w:r>
        <w:r>
          <w:rPr>
            <w:rStyle w:val="a3"/>
          </w:rPr>
          <w:t>о прио</w:t>
        </w:r>
        <w:r>
          <w:rPr>
            <w:rStyle w:val="a3"/>
          </w:rPr>
          <w:t>бретении</w:t>
        </w:r>
        <w:r>
          <w:rPr>
            <w:color w:val="000000"/>
          </w:rPr>
          <w:fldChar w:fldCharType="end"/>
        </w:r>
        <w:r>
          <w:rPr>
            <w:color w:val="000000"/>
          </w:rPr>
          <w:t xml:space="preserve"> гражданства Республики Беларусь в порядке регистрации.</w:t>
        </w:r>
      </w:ins>
    </w:p>
    <w:p w:rsidR="00000000" w:rsidRDefault="005A15A4">
      <w:pPr>
        <w:pStyle w:val="newncpi"/>
      </w:pPr>
      <w:ins w:id="235" w:author="Unknown" w:date="2014-07-12T00:00:00Z">
        <w:r>
          <w:rPr>
            <w:color w:val="000000"/>
          </w:rPr>
          <w:t>При приеме заявления о выдаче разрешения на</w:t>
        </w:r>
        <w:r>
          <w:rPr>
            <w:color w:val="000000"/>
          </w:rPr>
          <w:t xml:space="preserve"> </w:t>
        </w:r>
        <w:r>
          <w:rPr>
            <w:color w:val="000000"/>
          </w:rPr>
          <w:fldChar w:fldCharType="begin"/>
        </w:r>
        <w:r>
          <w:rPr>
            <w:color w:val="000000"/>
          </w:rPr>
          <w:instrText xml:space="preserve"> </w:instrText>
        </w:r>
        <w:r>
          <w:rPr>
            <w:color w:val="000000"/>
          </w:rPr>
          <w:instrText>HYPERLINK "84628.htm" \l "a39" \o "+"</w:instrText>
        </w:r>
        <w:r>
          <w:rPr>
            <w:color w:val="000000"/>
          </w:rPr>
          <w:instrText xml:space="preserve"> </w:instrText>
        </w:r>
      </w:ins>
      <w:r w:rsidR="009C48B0">
        <w:rPr>
          <w:color w:val="000000"/>
        </w:rPr>
      </w:r>
      <w:ins w:id="236" w:author="Unknown" w:date="2014-07-12T00:00:00Z">
        <w:r>
          <w:rPr>
            <w:color w:val="000000"/>
          </w:rPr>
          <w:fldChar w:fldCharType="separate"/>
        </w:r>
        <w:r>
          <w:rPr>
            <w:rStyle w:val="a3"/>
          </w:rPr>
          <w:t>временное</w:t>
        </w:r>
        <w:r>
          <w:rPr>
            <w:color w:val="000000"/>
          </w:rPr>
          <w:fldChar w:fldCharType="end"/>
        </w:r>
        <w:r>
          <w:rPr>
            <w:color w:val="000000"/>
          </w:rPr>
          <w:t xml:space="preserve"> или</w:t>
        </w:r>
        <w:r>
          <w:rPr>
            <w:color w:val="000000"/>
          </w:rPr>
          <w:t xml:space="preserve"> </w:t>
        </w:r>
        <w:r>
          <w:rPr>
            <w:color w:val="000000"/>
          </w:rPr>
          <w:fldChar w:fldCharType="begin"/>
        </w:r>
        <w:r>
          <w:rPr>
            <w:color w:val="000000"/>
          </w:rPr>
          <w:instrText xml:space="preserve"> </w:instrText>
        </w:r>
        <w:r>
          <w:rPr>
            <w:color w:val="000000"/>
          </w:rPr>
          <w:instrText>HYPERLINK "84855.htm" \l "a17" \o "+"</w:instrText>
        </w:r>
        <w:r>
          <w:rPr>
            <w:color w:val="000000"/>
          </w:rPr>
          <w:instrText xml:space="preserve"> </w:instrText>
        </w:r>
      </w:ins>
      <w:r w:rsidR="009C48B0">
        <w:rPr>
          <w:color w:val="000000"/>
        </w:rPr>
      </w:r>
      <w:ins w:id="237" w:author="Unknown" w:date="2014-07-12T00:00:00Z">
        <w:r>
          <w:rPr>
            <w:color w:val="000000"/>
          </w:rPr>
          <w:fldChar w:fldCharType="separate"/>
        </w:r>
        <w:r>
          <w:rPr>
            <w:rStyle w:val="a3"/>
          </w:rPr>
          <w:t>постоянное</w:t>
        </w:r>
        <w:r>
          <w:rPr>
            <w:color w:val="000000"/>
          </w:rPr>
          <w:fldChar w:fldCharType="end"/>
        </w:r>
        <w:r>
          <w:rPr>
            <w:color w:val="000000"/>
          </w:rPr>
          <w:t xml:space="preserve"> проживание либо</w:t>
        </w:r>
        <w:r>
          <w:rPr>
            <w:color w:val="000000"/>
          </w:rPr>
          <w:t xml:space="preserve"> </w:t>
        </w:r>
        <w:r>
          <w:rPr>
            <w:color w:val="000000"/>
          </w:rPr>
          <w:fldChar w:fldCharType="begin"/>
        </w:r>
        <w:r>
          <w:rPr>
            <w:color w:val="000000"/>
          </w:rPr>
          <w:instrText xml:space="preserve"> </w:instrText>
        </w:r>
        <w:r>
          <w:rPr>
            <w:color w:val="000000"/>
          </w:rPr>
          <w:instrText>HYPERLINK "9056.htm" \l</w:instrText>
        </w:r>
        <w:r>
          <w:rPr>
            <w:color w:val="000000"/>
          </w:rPr>
          <w:instrText xml:space="preserve"> "a73" \o "+"</w:instrText>
        </w:r>
        <w:r>
          <w:rPr>
            <w:color w:val="000000"/>
          </w:rPr>
          <w:instrText xml:space="preserve"> </w:instrText>
        </w:r>
      </w:ins>
      <w:r w:rsidR="009C48B0">
        <w:rPr>
          <w:color w:val="000000"/>
        </w:rPr>
      </w:r>
      <w:ins w:id="238" w:author="Unknown" w:date="2014-07-12T00:00:00Z">
        <w:r>
          <w:rPr>
            <w:color w:val="000000"/>
          </w:rPr>
          <w:fldChar w:fldCharType="separate"/>
        </w:r>
        <w:r>
          <w:rPr>
            <w:rStyle w:val="a3"/>
          </w:rPr>
          <w:t>о приобретении</w:t>
        </w:r>
        <w:r>
          <w:rPr>
            <w:color w:val="000000"/>
          </w:rPr>
          <w:fldChar w:fldCharType="end"/>
        </w:r>
        <w:r>
          <w:rPr>
            <w:color w:val="000000"/>
          </w:rPr>
          <w:t xml:space="preserve"> гражданства Республики Беларусь в порядке регистрации срок временного пребывания иностранца в Республике Беларусь продлевается на срок рассмотрения заявления.</w:t>
        </w:r>
      </w:ins>
    </w:p>
    <w:p w:rsidR="00000000" w:rsidRDefault="005A15A4">
      <w:pPr>
        <w:pStyle w:val="newncpi"/>
      </w:pPr>
      <w:r>
        <w:t>В случае принятия решения о продлении срока временного пребывани</w:t>
      </w:r>
      <w:r>
        <w:t>я в Республике Беларусь иностранцу продлевается срок регистрации.</w:t>
      </w:r>
    </w:p>
    <w:p w:rsidR="00000000" w:rsidRDefault="005A15A4">
      <w:pPr>
        <w:pStyle w:val="newncpi"/>
      </w:pPr>
      <w:r>
        <w:t>Государственные органы и иные организации Республики Беларусь, в которые иностранец может обратиться за продлением срока временного пребывания (регистрации), документы, необходимые для продл</w:t>
      </w:r>
      <w:r>
        <w:t>ения срока временного пребывания (регистрации), срок продления, а также размер платы, взимаемой за продление срока временного пребывания (регистрации), определяются законодательными актами Республики Беларусь.</w:t>
      </w:r>
    </w:p>
    <w:p w:rsidR="00000000" w:rsidRDefault="005A15A4">
      <w:pPr>
        <w:pStyle w:val="article"/>
      </w:pPr>
      <w:bookmarkStart w:id="239" w:name="a13"/>
      <w:bookmarkEnd w:id="239"/>
      <w:r>
        <w:t>Статья 41. Порядок регистрации временно пребыв</w:t>
      </w:r>
      <w:r>
        <w:t>ающих в Республике Беларусь иностранцев</w:t>
      </w:r>
    </w:p>
    <w:p w:rsidR="00000000" w:rsidRDefault="005A15A4">
      <w:pPr>
        <w:pStyle w:val="newncpi"/>
      </w:pPr>
      <w:bookmarkStart w:id="240" w:name="a217"/>
      <w:bookmarkEnd w:id="240"/>
      <w:ins w:id="241" w:author="Unknown" w:date="2014-07-12T00:00:00Z">
        <w:r>
          <w:rPr>
            <w:color w:val="000000"/>
          </w:rPr>
          <w:t xml:space="preserve">Иностранцы, прибывшие в Республику Беларусь, кроме иностранцев, указанных в </w:t>
        </w:r>
        <w:r>
          <w:rPr>
            <w:color w:val="000000"/>
          </w:rPr>
          <w:fldChar w:fldCharType="begin"/>
        </w:r>
        <w:r>
          <w:rPr>
            <w:color w:val="000000"/>
          </w:rPr>
          <w:instrText xml:space="preserve"> </w:instrText>
        </w:r>
        <w:r>
          <w:rPr>
            <w:color w:val="000000"/>
          </w:rPr>
          <w:instrText>HYPERLINK "" \l "a12" \o "+"</w:instrText>
        </w:r>
        <w:r>
          <w:rPr>
            <w:color w:val="000000"/>
          </w:rPr>
          <w:instrText xml:space="preserve"> </w:instrText>
        </w:r>
        <w:r>
          <w:rPr>
            <w:color w:val="000000"/>
          </w:rPr>
          <w:fldChar w:fldCharType="separate"/>
        </w:r>
        <w:r>
          <w:rPr>
            <w:rStyle w:val="a3"/>
          </w:rPr>
          <w:t>статье 45</w:t>
        </w:r>
        <w:r>
          <w:rPr>
            <w:color w:val="000000"/>
          </w:rPr>
          <w:fldChar w:fldCharType="end"/>
        </w:r>
        <w:r>
          <w:rPr>
            <w:color w:val="000000"/>
          </w:rPr>
          <w:t xml:space="preserve"> настоящего Закона, обязаны в течение пяти суток, за исключением воскресений, государственных праз</w:t>
        </w:r>
        <w:r>
          <w:rPr>
            <w:color w:val="000000"/>
          </w:rPr>
          <w:t>дников и праздничных дней, установленных и объявленных Президентом Республики Беларусь нерабочими, зарегистрироваться в органе регистрации по месту фактического временного пребывания, если иное не определено настоящим Законом и международными договорами Ре</w:t>
        </w:r>
        <w:r>
          <w:rPr>
            <w:color w:val="000000"/>
          </w:rPr>
          <w:t>спублики Беларусь</w:t>
        </w:r>
        <w:r>
          <w:rPr>
            <w:color w:val="000000"/>
          </w:rPr>
          <w:t>.</w:t>
        </w:r>
      </w:ins>
    </w:p>
    <w:p w:rsidR="00000000" w:rsidRDefault="005A15A4">
      <w:pPr>
        <w:pStyle w:val="newncpi"/>
      </w:pPr>
      <w:bookmarkStart w:id="242" w:name="a227"/>
      <w:bookmarkEnd w:id="242"/>
      <w:r>
        <w:t xml:space="preserve">Временно пребывающие в Республике Беларусь иностранцы обязаны проживать в Республике Беларусь только по тому месту временного пребывания, по которому они зарегистрированы в органах регистрации, за исключением иностранцев, указанных в </w:t>
      </w:r>
      <w:hyperlink w:anchor="a208" w:tooltip="+" w:history="1">
        <w:r>
          <w:rPr>
            <w:rStyle w:val="a3"/>
          </w:rPr>
          <w:t>части четвертой</w:t>
        </w:r>
      </w:hyperlink>
      <w:r>
        <w:t xml:space="preserve"> настоящей статьи.</w:t>
      </w:r>
    </w:p>
    <w:p w:rsidR="00000000" w:rsidRDefault="005A15A4">
      <w:pPr>
        <w:pStyle w:val="newncpi"/>
      </w:pPr>
      <w:ins w:id="243" w:author="Unknown" w:date="2014-07-12T00:00:00Z">
        <w:r>
          <w:rPr>
            <w:color w:val="000000"/>
          </w:rPr>
          <w:t>При перемене места временного пребывания иностранцы обязаны в течение пяти суток, за исключением воскресений, государственных праздников и праздничных дней, установленных и объявленных Презид</w:t>
        </w:r>
        <w:r>
          <w:rPr>
            <w:color w:val="000000"/>
          </w:rPr>
          <w:t xml:space="preserve">ентом Республики Беларусь нерабочими, зарегистрироваться в органе регистрации по новому месту временного пребывания, за исключением иностранцев, указанных в </w:t>
        </w:r>
        <w:r>
          <w:rPr>
            <w:color w:val="000000"/>
          </w:rPr>
          <w:fldChar w:fldCharType="begin"/>
        </w:r>
        <w:r>
          <w:rPr>
            <w:color w:val="000000"/>
          </w:rPr>
          <w:instrText xml:space="preserve"> </w:instrText>
        </w:r>
        <w:r>
          <w:rPr>
            <w:color w:val="000000"/>
          </w:rPr>
          <w:instrText>HYPERLINK "" \l "a208" \o "+"</w:instrText>
        </w:r>
        <w:r>
          <w:rPr>
            <w:color w:val="000000"/>
          </w:rPr>
          <w:instrText xml:space="preserve"> </w:instrText>
        </w:r>
        <w:r>
          <w:rPr>
            <w:color w:val="000000"/>
          </w:rPr>
          <w:fldChar w:fldCharType="separate"/>
        </w:r>
        <w:r>
          <w:rPr>
            <w:rStyle w:val="a3"/>
          </w:rPr>
          <w:t>части четвертой</w:t>
        </w:r>
        <w:r>
          <w:rPr>
            <w:color w:val="000000"/>
          </w:rPr>
          <w:fldChar w:fldCharType="end"/>
        </w:r>
        <w:r>
          <w:rPr>
            <w:color w:val="000000"/>
          </w:rPr>
          <w:t xml:space="preserve"> настоящей статьи.</w:t>
        </w:r>
      </w:ins>
    </w:p>
    <w:p w:rsidR="00000000" w:rsidRDefault="005A15A4">
      <w:pPr>
        <w:pStyle w:val="newncpi"/>
      </w:pPr>
      <w:bookmarkStart w:id="244" w:name="a208"/>
      <w:bookmarkEnd w:id="244"/>
      <w:r>
        <w:t>Иностранцы, прибывшие в Республ</w:t>
      </w:r>
      <w:r>
        <w:t>ику Беларусь в целях туризма и путешествующие в пределах территории Республики Беларусь в соответствии с программой тура, регистрируются в органе регистрации по месту первоначального временного пребывания на весь период проведения тура.</w:t>
      </w:r>
    </w:p>
    <w:p w:rsidR="00000000" w:rsidRDefault="005A15A4">
      <w:pPr>
        <w:pStyle w:val="newncpi"/>
      </w:pPr>
      <w:bookmarkStart w:id="245" w:name="a220"/>
      <w:bookmarkEnd w:id="245"/>
      <w:r>
        <w:t>Регистрация временн</w:t>
      </w:r>
      <w:r>
        <w:t>о пребывающих в Республике Беларусь иностранцев в органах регистрации производится на основании заявлений иностранцев или ходатайств принимающих организаций.</w:t>
      </w:r>
    </w:p>
    <w:p w:rsidR="00000000" w:rsidRDefault="005A15A4">
      <w:pPr>
        <w:pStyle w:val="newncpi"/>
      </w:pPr>
      <w:r>
        <w:t>Временно пребывающие в Республике Беларусь граждане (подданные) государств с визовым режимом въезд</w:t>
      </w:r>
      <w:r>
        <w:t>а в Республику Беларусь регистрируются на срок, указанный в их заявлении или ходатайстве принимающей организации, но не более срока действия</w:t>
      </w:r>
      <w:r>
        <w:t xml:space="preserve"> </w:t>
      </w:r>
      <w:hyperlink r:id="rId34" w:anchor="a71" w:tooltip="+" w:history="1">
        <w:r>
          <w:rPr>
            <w:rStyle w:val="a3"/>
          </w:rPr>
          <w:t>визы</w:t>
        </w:r>
      </w:hyperlink>
      <w:r>
        <w:t>.</w:t>
      </w:r>
    </w:p>
    <w:p w:rsidR="00000000" w:rsidRDefault="005A15A4">
      <w:pPr>
        <w:pStyle w:val="newncpi"/>
      </w:pPr>
      <w:bookmarkStart w:id="246" w:name="a165"/>
      <w:bookmarkEnd w:id="246"/>
      <w:r>
        <w:t>Временно пребывающие в Республике Беларусь граждане (подданные) го</w:t>
      </w:r>
      <w:r>
        <w:t>сударств с безвизовым режимом въезда в Республику Беларусь регистрируются на срок, не превышающий срока, определенного международным договором Республики Беларусь. В случае отсутствия такого международного договора Республики Беларусь или отсутствия в межд</w:t>
      </w:r>
      <w:r>
        <w:t>ународном договоре указания о сроке безвизового пребывания регистрация осуществляется на срок, указанный в заявлении иностранца или ходатайстве принимающей организации, но не более девяноста суток в календарном году со дня первого въезда в Республику Белар</w:t>
      </w:r>
      <w:r>
        <w:t>усь.</w:t>
      </w:r>
    </w:p>
    <w:p w:rsidR="00000000" w:rsidRDefault="005A15A4">
      <w:pPr>
        <w:pStyle w:val="newncpi"/>
      </w:pPr>
      <w:r>
        <w:t>Временно пребывающие в Республике Беларусь иностранцы, в отношении которых принято решение о продлении срока временного пребывания в Республике Беларусь, регистрируются на срок продления временного пребывания.</w:t>
      </w:r>
    </w:p>
    <w:p w:rsidR="00000000" w:rsidRDefault="005A15A4">
      <w:pPr>
        <w:pStyle w:val="newncpi"/>
      </w:pPr>
      <w:ins w:id="247" w:author="Unknown" w:date="2014-07-12T00:00:00Z">
        <w:r>
          <w:rPr>
            <w:color w:val="000000"/>
          </w:rPr>
          <w:t>В случае подачи жалобы на решения государ</w:t>
        </w:r>
        <w:r>
          <w:rPr>
            <w:color w:val="000000"/>
          </w:rPr>
          <w:t xml:space="preserve">ственных органов Республики Беларусь о сокращении срока временного пребывания в Республике Беларусь, об отказе в выдаче разрешения на временное проживание или об аннулировании разрешения на временное проживание, об отказе в выдаче разрешения на постоянное </w:t>
        </w:r>
        <w:r>
          <w:rPr>
            <w:color w:val="000000"/>
          </w:rPr>
          <w:t xml:space="preserve">проживание или об аннулировании разрешения на постоянное проживание, о временном ограничении права на выезд из Республики Беларусь или о высылке, а также в случае подачи жалобы (принесения протеста) на постановление о наложении административного взыскания </w:t>
        </w:r>
        <w:r>
          <w:rPr>
            <w:color w:val="000000"/>
          </w:rPr>
          <w:t xml:space="preserve">в виде депортации в порядке, установленном настоящим Законом и иными законодательными актами Республики Беларусь, иностранец, в отношении которого принято соответствующее решение (постановление), за исключением иностранцев, задержанных в целях обеспечения </w:t>
        </w:r>
        <w:r>
          <w:rPr>
            <w:color w:val="000000"/>
          </w:rPr>
          <w:t>исполнения решения о высылке в принудительном порядке или административного взыскания в виде депортации, обязан зарегистрироваться в органе регистрации по месту фактического временного пребывания на срок до вынесения решения по жалобе (протесту).</w:t>
        </w:r>
      </w:ins>
    </w:p>
    <w:p w:rsidR="00000000" w:rsidRDefault="005A15A4">
      <w:pPr>
        <w:pStyle w:val="newncpi"/>
      </w:pPr>
      <w:ins w:id="248" w:author="Unknown" w:date="2014-07-12T00:00:00Z">
        <w:r>
          <w:rPr>
            <w:color w:val="000000"/>
          </w:rPr>
          <w:t>Иностранец, у которого аннулировано разрешение на временное или постоянное проживание, регистрируется в органе регистрации по месту фактического временного пребывания на срок, установленный настоящим Законом для его выезда из Республики Беларусь.</w:t>
        </w:r>
      </w:ins>
    </w:p>
    <w:p w:rsidR="00000000" w:rsidRDefault="005A15A4">
      <w:pPr>
        <w:pStyle w:val="newncpi"/>
      </w:pPr>
      <w:r>
        <w:t xml:space="preserve">В случае </w:t>
      </w:r>
      <w:r>
        <w:t>принятия решения о сокращении срока временного пребывания иностранца в Республике Беларусь срок его регистрации сокращается до срока, предусмотренного настоящим Законом для выезда этого иностранца из Республики Беларусь.</w:t>
      </w:r>
    </w:p>
    <w:p w:rsidR="00000000" w:rsidRDefault="005A15A4">
      <w:pPr>
        <w:pStyle w:val="newncpi"/>
      </w:pPr>
      <w:r>
        <w:t>Государственные органы и иные орган</w:t>
      </w:r>
      <w:r>
        <w:t>изации Республики Беларусь, в которые иностранец может обратиться за регистрацией, документы, необходимые для регистрации, срок регистрации, а также размер платы, взимаемой за регистрацию, определяются законодательными актами Республики Беларусь.</w:t>
      </w:r>
    </w:p>
    <w:p w:rsidR="00000000" w:rsidRDefault="005A15A4">
      <w:pPr>
        <w:pStyle w:val="article"/>
      </w:pPr>
      <w:bookmarkStart w:id="249" w:name="a54"/>
      <w:bookmarkEnd w:id="249"/>
      <w:r>
        <w:t>Статья 42. Регистрация временно пребывающих в Республике Беларусь иностранцев в органах внутренних дел</w:t>
      </w:r>
    </w:p>
    <w:p w:rsidR="00000000" w:rsidRDefault="005A15A4">
      <w:pPr>
        <w:pStyle w:val="newncpi"/>
      </w:pPr>
      <w:r>
        <w:t xml:space="preserve">В органах внутренних дел регистрируются временно пребывающие в Республике Беларусь иностранцы, за исключением иностранцев, указанных в </w:t>
      </w:r>
      <w:hyperlink w:anchor="a55" w:tooltip="+" w:history="1">
        <w:r>
          <w:rPr>
            <w:rStyle w:val="a3"/>
          </w:rPr>
          <w:t>статье 43</w:t>
        </w:r>
      </w:hyperlink>
      <w:r>
        <w:t xml:space="preserve"> и частях </w:t>
      </w:r>
      <w:hyperlink w:anchor="a169" w:tooltip="+" w:history="1">
        <w:r>
          <w:rPr>
            <w:rStyle w:val="a3"/>
          </w:rPr>
          <w:t>первой</w:t>
        </w:r>
      </w:hyperlink>
      <w:r>
        <w:t xml:space="preserve"> и </w:t>
      </w:r>
      <w:hyperlink w:anchor="a127" w:tooltip="+" w:history="1">
        <w:r>
          <w:rPr>
            <w:rStyle w:val="a3"/>
          </w:rPr>
          <w:t>третьей</w:t>
        </w:r>
      </w:hyperlink>
      <w:r>
        <w:t xml:space="preserve"> статьи 44 настоящего Закона.</w:t>
      </w:r>
    </w:p>
    <w:p w:rsidR="00000000" w:rsidRDefault="005A15A4">
      <w:pPr>
        <w:pStyle w:val="newncpi"/>
      </w:pPr>
      <w:ins w:id="250" w:author="Unknown" w:date="2014-07-12T00:00:00Z">
        <w:r>
          <w:rPr>
            <w:color w:val="000000"/>
          </w:rPr>
          <w:t>Иностранцы регистрируются в органах внутренних дел по месту фактического временного пребывания, за исключени</w:t>
        </w:r>
        <w:r>
          <w:rPr>
            <w:color w:val="000000"/>
          </w:rPr>
          <w:t xml:space="preserve">ем случая, предусмотренного </w:t>
        </w:r>
        <w:r>
          <w:rPr>
            <w:color w:val="000000"/>
          </w:rPr>
          <w:fldChar w:fldCharType="begin"/>
        </w:r>
        <w:r>
          <w:rPr>
            <w:color w:val="000000"/>
          </w:rPr>
          <w:instrText xml:space="preserve"> </w:instrText>
        </w:r>
        <w:r>
          <w:rPr>
            <w:color w:val="000000"/>
          </w:rPr>
          <w:instrText>HYPERLINK "" \l "a209" \o "+"</w:instrText>
        </w:r>
        <w:r>
          <w:rPr>
            <w:color w:val="000000"/>
          </w:rPr>
          <w:instrText xml:space="preserve"> </w:instrText>
        </w:r>
        <w:r>
          <w:rPr>
            <w:color w:val="000000"/>
          </w:rPr>
          <w:fldChar w:fldCharType="separate"/>
        </w:r>
        <w:r>
          <w:rPr>
            <w:rStyle w:val="a3"/>
          </w:rPr>
          <w:t>частью третьей</w:t>
        </w:r>
        <w:r>
          <w:rPr>
            <w:color w:val="000000"/>
          </w:rPr>
          <w:fldChar w:fldCharType="end"/>
        </w:r>
        <w:r>
          <w:rPr>
            <w:color w:val="000000"/>
          </w:rPr>
          <w:t xml:space="preserve"> настоящей статьи.</w:t>
        </w:r>
      </w:ins>
    </w:p>
    <w:p w:rsidR="00000000" w:rsidRDefault="005A15A4">
      <w:pPr>
        <w:pStyle w:val="newncpi"/>
      </w:pPr>
      <w:bookmarkStart w:id="251" w:name="a209"/>
      <w:bookmarkEnd w:id="251"/>
      <w:ins w:id="252" w:author="Unknown" w:date="2014-07-12T00:00:00Z">
        <w:r>
          <w:rPr>
            <w:color w:val="000000"/>
          </w:rPr>
          <w:t>В случае, если орган внутренних дел по месту фактического временного пребывания иностранцев, въехавших в Республику Беларусь на основании разрешений на пригранич</w:t>
        </w:r>
        <w:r>
          <w:rPr>
            <w:color w:val="000000"/>
          </w:rPr>
          <w:t>ное движение, находится за пределами приграничной территории, определенной соответствующим международным договором Республики Беларусь, такие иностранцы регистрируются в ближайшем органе внутренних дел, находящемся в пределах указанной приграничной террито</w:t>
        </w:r>
        <w:r>
          <w:rPr>
            <w:color w:val="000000"/>
          </w:rPr>
          <w:t>рии.</w:t>
        </w:r>
      </w:ins>
    </w:p>
    <w:p w:rsidR="00000000" w:rsidRDefault="005A15A4">
      <w:pPr>
        <w:pStyle w:val="article"/>
      </w:pPr>
      <w:bookmarkStart w:id="253" w:name="a55"/>
      <w:bookmarkEnd w:id="253"/>
      <w:ins w:id="254" w:author="Unknown" w:date="2014-07-12T00:00:00Z">
        <w:r>
          <w:rPr>
            <w:color w:val="000000"/>
          </w:rPr>
          <w:t>Статья 43. Регистрация временно пребывающих в Республике Беларусь иностранцев гостиницами, санаторно-курортными и оздоровительными организациями, субъектами агроэкотуризма</w:t>
        </w:r>
      </w:ins>
    </w:p>
    <w:p w:rsidR="00000000" w:rsidRDefault="005A15A4">
      <w:pPr>
        <w:pStyle w:val="newncpi"/>
      </w:pPr>
      <w:ins w:id="255" w:author="Unknown" w:date="2014-07-12T00:00:00Z">
        <w:r>
          <w:rPr>
            <w:color w:val="000000"/>
          </w:rPr>
          <w:t>Иностранцы, временно пребывающие в Республике Беларусь, оформившие проживание в</w:t>
        </w:r>
        <w:r>
          <w:rPr>
            <w:color w:val="000000"/>
          </w:rPr>
          <w:t xml:space="preserve"> гостиницах, санаторно-курортных и оздоровительных организациях, за исключением иностранцев, указанных в частях </w:t>
        </w:r>
        <w:r>
          <w:rPr>
            <w:color w:val="000000"/>
          </w:rPr>
          <w:fldChar w:fldCharType="begin"/>
        </w:r>
        <w:r>
          <w:rPr>
            <w:color w:val="000000"/>
          </w:rPr>
          <w:instrText xml:space="preserve"> </w:instrText>
        </w:r>
        <w:r>
          <w:rPr>
            <w:color w:val="000000"/>
          </w:rPr>
          <w:instrText>HYPERLINK "" \l "a169" \o "+"</w:instrText>
        </w:r>
        <w:r>
          <w:rPr>
            <w:color w:val="000000"/>
          </w:rPr>
          <w:instrText xml:space="preserve"> </w:instrText>
        </w:r>
        <w:r>
          <w:rPr>
            <w:color w:val="000000"/>
          </w:rPr>
          <w:fldChar w:fldCharType="separate"/>
        </w:r>
        <w:r>
          <w:rPr>
            <w:rStyle w:val="a3"/>
          </w:rPr>
          <w:t>первой</w:t>
        </w:r>
        <w:r>
          <w:rPr>
            <w:color w:val="000000"/>
          </w:rPr>
          <w:fldChar w:fldCharType="end"/>
        </w:r>
        <w:r>
          <w:rPr>
            <w:color w:val="000000"/>
          </w:rPr>
          <w:t xml:space="preserve"> и </w:t>
        </w:r>
        <w:r>
          <w:rPr>
            <w:color w:val="000000"/>
          </w:rPr>
          <w:fldChar w:fldCharType="begin"/>
        </w:r>
        <w:r>
          <w:rPr>
            <w:color w:val="000000"/>
          </w:rPr>
          <w:instrText xml:space="preserve"> </w:instrText>
        </w:r>
        <w:r>
          <w:rPr>
            <w:color w:val="000000"/>
          </w:rPr>
          <w:instrText>HYPERLINK "" \l "a127" \o "+"</w:instrText>
        </w:r>
        <w:r>
          <w:rPr>
            <w:color w:val="000000"/>
          </w:rPr>
          <w:instrText xml:space="preserve"> </w:instrText>
        </w:r>
        <w:r>
          <w:rPr>
            <w:color w:val="000000"/>
          </w:rPr>
          <w:fldChar w:fldCharType="separate"/>
        </w:r>
        <w:r>
          <w:rPr>
            <w:rStyle w:val="a3"/>
          </w:rPr>
          <w:t>третьей</w:t>
        </w:r>
        <w:r>
          <w:rPr>
            <w:color w:val="000000"/>
          </w:rPr>
          <w:fldChar w:fldCharType="end"/>
        </w:r>
        <w:r>
          <w:rPr>
            <w:color w:val="000000"/>
          </w:rPr>
          <w:t xml:space="preserve"> статьи 44 настоящего Закона, регистрируются этими гостиница</w:t>
        </w:r>
        <w:r>
          <w:rPr>
            <w:color w:val="000000"/>
          </w:rPr>
          <w:t>ми, санаторно-курортными и оздоровительными организациями.</w:t>
        </w:r>
      </w:ins>
    </w:p>
    <w:p w:rsidR="00000000" w:rsidRDefault="005A15A4">
      <w:pPr>
        <w:pStyle w:val="newncpi"/>
      </w:pPr>
      <w:ins w:id="256" w:author="Unknown" w:date="2014-07-12T00:00:00Z">
        <w:r>
          <w:rPr>
            <w:color w:val="000000"/>
          </w:rPr>
          <w:t>Иностранцы, временно пребывающие в Республике Беларусь на основании</w:t>
        </w:r>
        <w:r>
          <w:rPr>
            <w:color w:val="000000"/>
          </w:rPr>
          <w:t xml:space="preserve"> </w:t>
        </w:r>
        <w:r>
          <w:rPr>
            <w:color w:val="000000"/>
          </w:rPr>
          <w:fldChar w:fldCharType="begin"/>
        </w:r>
        <w:r>
          <w:rPr>
            <w:color w:val="000000"/>
          </w:rPr>
          <w:instrText xml:space="preserve"> </w:instrText>
        </w:r>
        <w:r>
          <w:rPr>
            <w:color w:val="000000"/>
          </w:rPr>
          <w:instrText>HYPERLINK "88532.htm" \l "a1" \o "+"</w:instrText>
        </w:r>
        <w:r>
          <w:rPr>
            <w:color w:val="000000"/>
          </w:rPr>
          <w:instrText xml:space="preserve"> </w:instrText>
        </w:r>
      </w:ins>
      <w:r w:rsidR="009C48B0">
        <w:rPr>
          <w:color w:val="000000"/>
        </w:rPr>
      </w:r>
      <w:ins w:id="257" w:author="Unknown" w:date="2014-07-12T00:00:00Z">
        <w:r>
          <w:rPr>
            <w:color w:val="000000"/>
          </w:rPr>
          <w:fldChar w:fldCharType="separate"/>
        </w:r>
        <w:r>
          <w:rPr>
            <w:rStyle w:val="a3"/>
          </w:rPr>
          <w:t>договоров</w:t>
        </w:r>
        <w:r>
          <w:rPr>
            <w:color w:val="000000"/>
          </w:rPr>
          <w:fldChar w:fldCharType="end"/>
        </w:r>
        <w:r>
          <w:rPr>
            <w:color w:val="000000"/>
          </w:rPr>
          <w:t xml:space="preserve"> на оказание услуг в сфере агроэкотуризма, заключенных с субъектами агроэкотури</w:t>
        </w:r>
        <w:r>
          <w:rPr>
            <w:color w:val="000000"/>
          </w:rPr>
          <w:t xml:space="preserve">зма, и проживающие в жилых помещениях, предоставленных субъектами агроэкотуризма, за исключением иностранцев, указанных в частях </w:t>
        </w:r>
        <w:r>
          <w:rPr>
            <w:color w:val="000000"/>
          </w:rPr>
          <w:fldChar w:fldCharType="begin"/>
        </w:r>
        <w:r>
          <w:rPr>
            <w:color w:val="000000"/>
          </w:rPr>
          <w:instrText xml:space="preserve"> </w:instrText>
        </w:r>
        <w:r>
          <w:rPr>
            <w:color w:val="000000"/>
          </w:rPr>
          <w:instrText>HYPERLINK "" \l "a169" \o "+"</w:instrText>
        </w:r>
        <w:r>
          <w:rPr>
            <w:color w:val="000000"/>
          </w:rPr>
          <w:instrText xml:space="preserve"> </w:instrText>
        </w:r>
        <w:r>
          <w:rPr>
            <w:color w:val="000000"/>
          </w:rPr>
          <w:fldChar w:fldCharType="separate"/>
        </w:r>
        <w:r>
          <w:rPr>
            <w:rStyle w:val="a3"/>
          </w:rPr>
          <w:t>первой</w:t>
        </w:r>
        <w:r>
          <w:rPr>
            <w:color w:val="000000"/>
          </w:rPr>
          <w:fldChar w:fldCharType="end"/>
        </w:r>
        <w:r>
          <w:rPr>
            <w:color w:val="000000"/>
          </w:rPr>
          <w:t xml:space="preserve"> и </w:t>
        </w:r>
        <w:r>
          <w:rPr>
            <w:color w:val="000000"/>
          </w:rPr>
          <w:fldChar w:fldCharType="begin"/>
        </w:r>
        <w:r>
          <w:rPr>
            <w:color w:val="000000"/>
          </w:rPr>
          <w:instrText xml:space="preserve"> </w:instrText>
        </w:r>
        <w:r>
          <w:rPr>
            <w:color w:val="000000"/>
          </w:rPr>
          <w:instrText>HYPERLINK "" \l "a127" \o "+"</w:instrText>
        </w:r>
        <w:r>
          <w:rPr>
            <w:color w:val="000000"/>
          </w:rPr>
          <w:instrText xml:space="preserve"> </w:instrText>
        </w:r>
        <w:r>
          <w:rPr>
            <w:color w:val="000000"/>
          </w:rPr>
          <w:fldChar w:fldCharType="separate"/>
        </w:r>
        <w:r>
          <w:rPr>
            <w:rStyle w:val="a3"/>
          </w:rPr>
          <w:t>третьей</w:t>
        </w:r>
        <w:r>
          <w:rPr>
            <w:color w:val="000000"/>
          </w:rPr>
          <w:fldChar w:fldCharType="end"/>
        </w:r>
        <w:r>
          <w:rPr>
            <w:color w:val="000000"/>
          </w:rPr>
          <w:t xml:space="preserve"> статьи 44 настоящего Закона, регистрируютс</w:t>
        </w:r>
        <w:r>
          <w:rPr>
            <w:color w:val="000000"/>
          </w:rPr>
          <w:t>я соответствующими субъектами агроэкотуризма.</w:t>
        </w:r>
      </w:ins>
    </w:p>
    <w:p w:rsidR="00000000" w:rsidRDefault="005A15A4">
      <w:pPr>
        <w:pStyle w:val="article"/>
      </w:pPr>
      <w:bookmarkStart w:id="258" w:name="a191"/>
      <w:bookmarkEnd w:id="258"/>
      <w:ins w:id="259" w:author="Unknown" w:date="2014-07-12T00:00:00Z">
        <w:r>
          <w:rPr>
            <w:color w:val="000000"/>
          </w:rPr>
          <w:t>Статья 43</w:t>
        </w:r>
        <w:r>
          <w:rPr>
            <w:color w:val="000000"/>
            <w:vertAlign w:val="superscript"/>
          </w:rPr>
          <w:t>1</w:t>
        </w:r>
        <w:r>
          <w:rPr>
            <w:color w:val="000000"/>
          </w:rPr>
          <w:t>. Информирование органов внутренних дел об иностранцах, проживающих в жилых помещениях, предоставленных гостиницами, санаторно-курортными и оздоровительными организациями, субъектами агроэкотуризма, ю</w:t>
        </w:r>
        <w:r>
          <w:rPr>
            <w:color w:val="000000"/>
          </w:rPr>
          <w:t>ридическими лицами и индивидуальными предпринимателями, оказывающими услуги по сдаче в наем (поднаем) жилых помещений</w:t>
        </w:r>
      </w:ins>
    </w:p>
    <w:p w:rsidR="00000000" w:rsidRDefault="005A15A4">
      <w:pPr>
        <w:pStyle w:val="newncpi"/>
      </w:pPr>
      <w:bookmarkStart w:id="260" w:name="a210"/>
      <w:bookmarkEnd w:id="260"/>
      <w:ins w:id="261" w:author="Unknown" w:date="2016-07-29T00:00:00Z">
        <w:r>
          <w:rPr>
            <w:color w:val="000000"/>
          </w:rPr>
          <w:t>Гостиницы, санаторно-курортные и оздоровительные организации, субъекты агроэкотуризма в течение одних суток после предоставления жилых пом</w:t>
        </w:r>
        <w:r>
          <w:rPr>
            <w:color w:val="000000"/>
          </w:rPr>
          <w:t>ещений для проживания временно пребывающим в Республике Беларусь иностранцам представляют в орган внутренних дел по месту нахождения гостиниц, санаторно-курортных и оздоровительных организаций, субъектов агроэкотуризма информацию о таких иностранцах, в том</w:t>
        </w:r>
        <w:r>
          <w:rPr>
            <w:color w:val="000000"/>
          </w:rPr>
          <w:t xml:space="preserve"> числе их персональные данные, без письменного согласия таких иностранцев</w:t>
        </w:r>
        <w:r>
          <w:rPr>
            <w:color w:val="000000"/>
          </w:rPr>
          <w:t>.</w:t>
        </w:r>
      </w:ins>
    </w:p>
    <w:p w:rsidR="00000000" w:rsidRDefault="005A15A4">
      <w:pPr>
        <w:pStyle w:val="newncpi"/>
      </w:pPr>
      <w:ins w:id="262" w:author="Unknown" w:date="2016-07-29T00:00:00Z">
        <w:r>
          <w:rPr>
            <w:color w:val="000000"/>
          </w:rPr>
          <w:t>Юридические лица и индивидуальные предприниматели, оказывающие услуги по сдаче в наем (поднаем) жилых помещений, в течение одних суток после предоставления жилых помещений для прожи</w:t>
        </w:r>
        <w:r>
          <w:rPr>
            <w:color w:val="000000"/>
          </w:rPr>
          <w:t>вания временно пребывающим в Республике Беларусь иностранцам представляют в орган внутренних дел по месту нахождения указанных жилых помещений информацию о таких иностранцах, в том числе их персональные данные, без письменного согласия таких иностранцев</w:t>
        </w:r>
        <w:r>
          <w:rPr>
            <w:color w:val="000000"/>
          </w:rPr>
          <w:t>.</w:t>
        </w:r>
      </w:ins>
    </w:p>
    <w:p w:rsidR="00000000" w:rsidRDefault="005A15A4">
      <w:pPr>
        <w:pStyle w:val="newncpi"/>
      </w:pPr>
      <w:bookmarkStart w:id="263" w:name="a215"/>
      <w:bookmarkEnd w:id="263"/>
      <w:ins w:id="264" w:author="Unknown" w:date="2014-07-12T00:00:00Z">
        <w:r>
          <w:rPr>
            <w:color w:val="000000"/>
          </w:rPr>
          <w:t>П</w:t>
        </w:r>
        <w:r>
          <w:rPr>
            <w:color w:val="000000"/>
          </w:rPr>
          <w:t xml:space="preserve">орядок представления информации, указанной в частях </w:t>
        </w:r>
        <w:r>
          <w:rPr>
            <w:color w:val="000000"/>
          </w:rPr>
          <w:fldChar w:fldCharType="begin"/>
        </w:r>
        <w:r>
          <w:rPr>
            <w:color w:val="000000"/>
          </w:rPr>
          <w:instrText xml:space="preserve"> </w:instrText>
        </w:r>
        <w:r>
          <w:rPr>
            <w:color w:val="000000"/>
          </w:rPr>
          <w:instrText>HYPERLINK "" \l "a210" \o "+"</w:instrText>
        </w:r>
        <w:r>
          <w:rPr>
            <w:color w:val="000000"/>
          </w:rPr>
          <w:instrText xml:space="preserve"> </w:instrText>
        </w:r>
        <w:r>
          <w:rPr>
            <w:color w:val="000000"/>
          </w:rPr>
          <w:fldChar w:fldCharType="separate"/>
        </w:r>
        <w:r>
          <w:rPr>
            <w:rStyle w:val="a3"/>
          </w:rPr>
          <w:t>первой</w:t>
        </w:r>
        <w:r>
          <w:rPr>
            <w:color w:val="000000"/>
          </w:rPr>
          <w:fldChar w:fldCharType="end"/>
        </w:r>
        <w:r>
          <w:rPr>
            <w:color w:val="000000"/>
          </w:rPr>
          <w:t xml:space="preserve"> и второй настоящей статьи, определяется Министерством внутренних дел</w:t>
        </w:r>
        <w:r>
          <w:rPr>
            <w:color w:val="000000"/>
          </w:rPr>
          <w:t>.</w:t>
        </w:r>
      </w:ins>
    </w:p>
    <w:p w:rsidR="00000000" w:rsidRDefault="005A15A4">
      <w:pPr>
        <w:pStyle w:val="article"/>
      </w:pPr>
      <w:bookmarkStart w:id="265" w:name="a56"/>
      <w:bookmarkEnd w:id="265"/>
      <w:r>
        <w:t xml:space="preserve">Статья 44. Регистрация временно пребывающих в Республике Беларусь иностранцев в Министерстве </w:t>
      </w:r>
      <w:r>
        <w:t>иностранных дел</w:t>
      </w:r>
    </w:p>
    <w:p w:rsidR="00000000" w:rsidRDefault="005A15A4">
      <w:pPr>
        <w:pStyle w:val="newncpi"/>
      </w:pPr>
      <w:bookmarkStart w:id="266" w:name="a169"/>
      <w:bookmarkEnd w:id="266"/>
      <w:r>
        <w:t>В Министерстве иностранных дел регистрируются гости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w:t>
      </w:r>
      <w:r>
        <w:t xml:space="preserve"> организаций и межгосударственных образований, если эти гости проживают в резиденциях глав или помещениях названных представительств, учреждений, органов либо в жилых помещениях, занимаемых их сотрудниками.</w:t>
      </w:r>
    </w:p>
    <w:p w:rsidR="00000000" w:rsidRDefault="005A15A4">
      <w:pPr>
        <w:pStyle w:val="newncpi"/>
      </w:pPr>
      <w:r>
        <w:t>В случае проживания иностранцев, указанных в част</w:t>
      </w:r>
      <w:r>
        <w:t xml:space="preserve">и </w:t>
      </w:r>
      <w:hyperlink w:anchor="a169" w:tooltip="+" w:history="1">
        <w:r>
          <w:rPr>
            <w:rStyle w:val="a3"/>
          </w:rPr>
          <w:t>первой</w:t>
        </w:r>
      </w:hyperlink>
      <w:r>
        <w:t xml:space="preserve"> </w:t>
      </w:r>
      <w:r>
        <w:t xml:space="preserve">настоящей статьи, вне резиденций глав или помещений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либо жилых помещений, занимаемых их </w:t>
      </w:r>
      <w:r>
        <w:t xml:space="preserve">сотрудниками, регистрация этих иностранцев осуществляется в порядке, предусмотренном </w:t>
      </w:r>
      <w:hyperlink w:anchor="a13" w:tooltip="+" w:history="1">
        <w:r>
          <w:rPr>
            <w:rStyle w:val="a3"/>
          </w:rPr>
          <w:t>статьей 41</w:t>
        </w:r>
      </w:hyperlink>
      <w:r>
        <w:t xml:space="preserve"> настоящего Закона.</w:t>
      </w:r>
    </w:p>
    <w:p w:rsidR="00000000" w:rsidRDefault="005A15A4">
      <w:pPr>
        <w:pStyle w:val="newncpi"/>
      </w:pPr>
      <w:bookmarkStart w:id="267" w:name="a127"/>
      <w:bookmarkEnd w:id="267"/>
      <w:r>
        <w:t>Министерство иностранных дел вправе осуществлять регистрацию прибывших в Республику Беларусь государственных</w:t>
      </w:r>
      <w:r>
        <w:t xml:space="preserve"> и общественных деятелей иностранных государств и членов их семей, а также сотрудников международных организаций и межгосударственных образований, не указанных в </w:t>
      </w:r>
      <w:hyperlink w:anchor="a12" w:tooltip="+" w:history="1">
        <w:r>
          <w:rPr>
            <w:rStyle w:val="a3"/>
          </w:rPr>
          <w:t>статье 45</w:t>
        </w:r>
      </w:hyperlink>
      <w:r>
        <w:t xml:space="preserve"> настоящего Закона, по ходатайству дипломатических п</w:t>
      </w:r>
      <w:r>
        <w:t>редставительств и консульских учреждений иностранных государств, принимающих организаций.</w:t>
      </w:r>
    </w:p>
    <w:p w:rsidR="00000000" w:rsidRDefault="005A15A4">
      <w:pPr>
        <w:pStyle w:val="article"/>
      </w:pPr>
      <w:bookmarkStart w:id="268" w:name="a12"/>
      <w:bookmarkEnd w:id="268"/>
      <w:r>
        <w:t>Статья 45. Временно пребывающие в Республике Беларусь иностранцы, не подлежащие регистрации в Республике Беларусь</w:t>
      </w:r>
    </w:p>
    <w:p w:rsidR="00000000" w:rsidRDefault="005A15A4">
      <w:pPr>
        <w:pStyle w:val="newncpi"/>
      </w:pPr>
      <w:r>
        <w:t>В Республике Беларусь не подлежат регистрации:</w:t>
      </w:r>
    </w:p>
    <w:p w:rsidR="00000000" w:rsidRDefault="005A15A4">
      <w:pPr>
        <w:pStyle w:val="newncpi"/>
      </w:pPr>
      <w:ins w:id="269" w:author="Unknown" w:date="2014-07-12T00:00:00Z">
        <w:r>
          <w:rPr>
            <w:color w:val="000000"/>
          </w:rPr>
          <w:t>главы</w:t>
        </w:r>
        <w:r>
          <w:rPr>
            <w:color w:val="000000"/>
          </w:rPr>
          <w:t xml:space="preserve"> государств и правительств иностранных государств, главы и члены парламентских, правительственных и иных официальных делегаций, технический персонал этих делегаций и иностранцы, прибывшие в Республику Беларусь по приглашениям Президента Республики Беларусь</w:t>
        </w:r>
        <w:r>
          <w:rPr>
            <w:color w:val="000000"/>
          </w:rPr>
          <w:t>, палат Национального собрания Республики Беларусь, Совета Министров Республики Беларусь, Конституционного Суда Республики Беларусь, Верховного Суда Республики Беларусь, Высшего Хозяйственного Суда Республики Беларусь, Администрации Президента Республики Б</w:t>
        </w:r>
        <w:r>
          <w:rPr>
            <w:color w:val="000000"/>
          </w:rPr>
          <w:t>еларусь, Государственного секретариата Совета Безопасности Республики Беларусь, Комитета государственного контроля Республики Беларусь, Генеральной прокуратуры Республики Беларусь, Центральной комиссии Республики Беларусь по выборам и проведению республика</w:t>
        </w:r>
        <w:r>
          <w:rPr>
            <w:color w:val="000000"/>
          </w:rPr>
          <w:t>нских референдумов, Национального банка Республики Беларусь, Управления делами Президента Республики Беларусь, республиканских органов государственного управления, местных исполнительных и распорядительных органов Республики Беларусь, а также члены их семе</w:t>
        </w:r>
        <w:r>
          <w:rPr>
            <w:color w:val="000000"/>
          </w:rPr>
          <w:t>й</w:t>
        </w:r>
        <w:r>
          <w:rPr>
            <w:color w:val="000000"/>
          </w:rPr>
          <w:t>;</w:t>
        </w:r>
      </w:ins>
    </w:p>
    <w:p w:rsidR="00000000" w:rsidRDefault="005A15A4">
      <w:pPr>
        <w:pStyle w:val="newncpi"/>
      </w:pPr>
      <w:ins w:id="270" w:author="Unknown" w:date="2014-07-12T00:00:00Z">
        <w:r>
          <w:rPr>
            <w:color w:val="000000"/>
          </w:rPr>
          <w:t>иностранцы, прибывшие в Республику Беларусь по паспортам, выданным Организацией Объединенных Наций, Международной организацией уголовной полиции - Интерполом;</w:t>
        </w:r>
      </w:ins>
    </w:p>
    <w:p w:rsidR="00000000" w:rsidRDefault="005A15A4">
      <w:pPr>
        <w:pStyle w:val="newncpi"/>
      </w:pPr>
      <w:bookmarkStart w:id="271" w:name="a97"/>
      <w:bookmarkEnd w:id="271"/>
      <w:r>
        <w:t>главы и сотрудники дипломатических представительств и консульских учреждений иностранных госуд</w:t>
      </w:r>
      <w:r>
        <w:t>арств, сотрудники аппарата военных атташе, сотрудники торговых представительств иностранных государств в Республике Беларусь, а также члены их семей;</w:t>
      </w:r>
    </w:p>
    <w:p w:rsidR="00000000" w:rsidRDefault="005A15A4">
      <w:pPr>
        <w:pStyle w:val="newncpi"/>
      </w:pPr>
      <w:r>
        <w:t xml:space="preserve">главы и сотрудники представительств и органов международных организаций и межгосударственных образований, </w:t>
      </w:r>
      <w:r>
        <w:t>которые согласно уставным документам этих организаций и образований либо соответствующим международным договорам Республики Беларусь пользуются привилегиями и иммунитетами, а также члены их семей;</w:t>
      </w:r>
    </w:p>
    <w:p w:rsidR="00000000" w:rsidRDefault="005A15A4">
      <w:pPr>
        <w:pStyle w:val="newncpi"/>
      </w:pPr>
      <w:r>
        <w:t>иностранцы, прибывшие в Республику Беларусь на выходные дни</w:t>
      </w:r>
      <w:r>
        <w:t>, государственные праздники и праздничные дни, установленные и объявленные Президентом Республики Беларусь нерабочими, и (или) на срок до пяти суток в обычные дни, если их выезд из Республики Беларусь будет осуществлен в течение этих дней (суток);</w:t>
      </w:r>
    </w:p>
    <w:p w:rsidR="00000000" w:rsidRDefault="005A15A4">
      <w:pPr>
        <w:pStyle w:val="newncpi"/>
      </w:pPr>
      <w:r>
        <w:t>члены эк</w:t>
      </w:r>
      <w:r>
        <w:t>ипажей иностранных военных самолетов, прибывшие в Республику Беларусь в установленном порядке;</w:t>
      </w:r>
    </w:p>
    <w:p w:rsidR="00000000" w:rsidRDefault="005A15A4">
      <w:pPr>
        <w:pStyle w:val="newncpi"/>
      </w:pPr>
      <w:r>
        <w:t>иностранцы, входящие в состав экипажей гражданских воздушных судов международных авиалиний, бригад поездов международного железнодорожного сообщения, при нахожде</w:t>
      </w:r>
      <w:r>
        <w:t>нии в аэропорту или на станциях, указанных в расписании движения;</w:t>
      </w:r>
    </w:p>
    <w:p w:rsidR="00000000" w:rsidRDefault="005A15A4">
      <w:pPr>
        <w:pStyle w:val="newncpi"/>
      </w:pPr>
      <w:r>
        <w:t>иностранцы, входящие в состав экипажей иностранных автотранспортных средств и средств речного транспорта, осуществляющих перевозки грузов и пассажиров в международном сообщении, при нахожден</w:t>
      </w:r>
      <w:r>
        <w:t>ии в городах и других населенных пунктах на маршрутах выполнения перевозок, в том числе и в иных пунктах назначени</w:t>
      </w:r>
      <w:r>
        <w:t>я</w:t>
      </w:r>
      <w:ins w:id="272" w:author="Unknown" w:date="2014-07-12T00:00:00Z">
        <w:r>
          <w:rPr>
            <w:color w:val="000000"/>
          </w:rPr>
          <w:t>;</w:t>
        </w:r>
      </w:ins>
    </w:p>
    <w:p w:rsidR="00000000" w:rsidRDefault="005A15A4">
      <w:pPr>
        <w:pStyle w:val="newncpi"/>
      </w:pPr>
      <w:ins w:id="273" w:author="Unknown" w:date="2014-07-12T00:00:00Z">
        <w:r>
          <w:rPr>
            <w:color w:val="000000"/>
          </w:rPr>
          <w:t>военнослужащие иностранных государств, прибывшие в Республику Беларусь для участия в совместных военных учениях.</w:t>
        </w:r>
      </w:ins>
    </w:p>
    <w:p w:rsidR="00000000" w:rsidRDefault="005A15A4">
      <w:pPr>
        <w:pStyle w:val="newncpi"/>
      </w:pPr>
      <w:bookmarkStart w:id="274" w:name="a99"/>
      <w:bookmarkEnd w:id="274"/>
      <w:r>
        <w:t>Иностранцы, указанные в аб</w:t>
      </w:r>
      <w:r>
        <w:t xml:space="preserve">зацах </w:t>
      </w:r>
      <w:hyperlink w:anchor="a97" w:tooltip="+" w:history="1">
        <w:r>
          <w:rPr>
            <w:rStyle w:val="a3"/>
          </w:rPr>
          <w:t>четвертом</w:t>
        </w:r>
      </w:hyperlink>
      <w:r>
        <w:t xml:space="preserve"> и пятом части первой настоящей статьи, подлежат аккредитации в</w:t>
      </w:r>
      <w:r>
        <w:t xml:space="preserve"> </w:t>
      </w:r>
      <w:hyperlink r:id="rId35" w:anchor="a1" w:tooltip="+" w:history="1">
        <w:r>
          <w:rPr>
            <w:rStyle w:val="a3"/>
          </w:rPr>
          <w:t>порядке</w:t>
        </w:r>
      </w:hyperlink>
      <w:r>
        <w:t>, определенном Министерством иностранных дел.</w:t>
      </w:r>
    </w:p>
    <w:p w:rsidR="00000000" w:rsidRDefault="005A15A4">
      <w:pPr>
        <w:pStyle w:val="article"/>
      </w:pPr>
      <w:bookmarkStart w:id="275" w:name="a57"/>
      <w:bookmarkEnd w:id="275"/>
      <w:r>
        <w:t>Статья 46. Отказ в регистрации, продлении и (или)</w:t>
      </w:r>
      <w:r>
        <w:t xml:space="preserve"> сокращение срока временного пребывания в Республике Беларусь</w:t>
      </w:r>
    </w:p>
    <w:p w:rsidR="00000000" w:rsidRDefault="005A15A4">
      <w:pPr>
        <w:pStyle w:val="newncpi"/>
      </w:pPr>
      <w:bookmarkStart w:id="276" w:name="a102"/>
      <w:bookmarkEnd w:id="276"/>
      <w:r>
        <w:t>В регистрации, продлении срока временного пребывания в Республике Беларусь иностранцу может быть отказано и (или) срок его временного пребывания в Республике Беларусь может быть сокращен, если у</w:t>
      </w:r>
      <w:r>
        <w:t xml:space="preserve">становлены основания, предусмотренные </w:t>
      </w:r>
      <w:hyperlink w:anchor="a92" w:tooltip="+" w:history="1">
        <w:r>
          <w:rPr>
            <w:rStyle w:val="a3"/>
          </w:rPr>
          <w:t>частью первой</w:t>
        </w:r>
      </w:hyperlink>
      <w:r>
        <w:t xml:space="preserve"> статьи 30 настоящего Закона.</w:t>
      </w:r>
    </w:p>
    <w:p w:rsidR="00000000" w:rsidRDefault="005A15A4">
      <w:pPr>
        <w:pStyle w:val="newncpi"/>
      </w:pPr>
      <w:r>
        <w:t>В регистрации иностранцу отказывается, срок временного пребывания в Республике Беларусь иностранца не продлевается и (или) сокращается:</w:t>
      </w:r>
    </w:p>
    <w:p w:rsidR="00000000" w:rsidRDefault="005A15A4">
      <w:pPr>
        <w:pStyle w:val="newncpi"/>
      </w:pPr>
      <w:r>
        <w:t xml:space="preserve">если установлены основания, предусмотренные </w:t>
      </w:r>
      <w:hyperlink w:anchor="a128" w:tooltip="+" w:history="1">
        <w:r>
          <w:rPr>
            <w:rStyle w:val="a3"/>
          </w:rPr>
          <w:t>частью второй</w:t>
        </w:r>
      </w:hyperlink>
      <w:r>
        <w:t xml:space="preserve"> статьи 30 настоящего Закона;</w:t>
      </w:r>
    </w:p>
    <w:p w:rsidR="00000000" w:rsidRDefault="005A15A4">
      <w:pPr>
        <w:pStyle w:val="newncpi"/>
      </w:pPr>
      <w:r>
        <w:t>если при представлении в соответствующие государственные органы Республики Беларусь документов, необходимых для принятия решения о реги</w:t>
      </w:r>
      <w:r>
        <w:t>страции, продлении срока временного пребывания в Республике Беларусь, иностранец сообщил ложные сведения, представил документы и (или) сведения, не соответствующие требованиям законодательства Республики Беларусь, в том числе подложные, поддельные или неде</w:t>
      </w:r>
      <w:r>
        <w:t>йствительные документы;</w:t>
      </w:r>
    </w:p>
    <w:p w:rsidR="00000000" w:rsidRDefault="005A15A4">
      <w:pPr>
        <w:pStyle w:val="newncpi"/>
      </w:pPr>
      <w:r>
        <w:t>если не имеется оснований для его пребывания в Республике Беларусь;</w:t>
      </w:r>
    </w:p>
    <w:p w:rsidR="00000000" w:rsidRDefault="005A15A4">
      <w:pPr>
        <w:pStyle w:val="newncpi"/>
      </w:pPr>
      <w:ins w:id="277" w:author="Unknown" w:date="2014-07-12T00:00:00Z">
        <w:r>
          <w:rPr>
            <w:color w:val="000000"/>
          </w:rPr>
          <w:t>если в отношении иностранца приняты решение о высылке или постановление о наложении административного взыскания в виде депортации, за исключением регистрации или пр</w:t>
        </w:r>
        <w:r>
          <w:rPr>
            <w:color w:val="000000"/>
          </w:rPr>
          <w:t>одления срока временного пребывания в Республике Беларусь в связи с обжалованием (опротестованием) указанных решения или постановления.</w:t>
        </w:r>
      </w:ins>
    </w:p>
    <w:p w:rsidR="00000000" w:rsidRDefault="005A15A4">
      <w:pPr>
        <w:pStyle w:val="newncpi"/>
      </w:pPr>
      <w:r>
        <w:t>В случае принятия решений об отказе в регистрации, продлении и (или) о сокращении срока временного пребывания в Республи</w:t>
      </w:r>
      <w:r>
        <w:t>ке Беларусь срок действия</w:t>
      </w:r>
      <w:r>
        <w:t xml:space="preserve"> </w:t>
      </w:r>
      <w:hyperlink r:id="rId36" w:anchor="a71" w:tooltip="+" w:history="1">
        <w:r>
          <w:rPr>
            <w:rStyle w:val="a3"/>
          </w:rPr>
          <w:t>визы</w:t>
        </w:r>
      </w:hyperlink>
      <w:r>
        <w:t>, выданной иностранцу, и (или) срок его временного пребывания сокращаются, если не имеется законных оснований для его пребывания в Республике Беларусь.</w:t>
      </w:r>
    </w:p>
    <w:p w:rsidR="00000000" w:rsidRDefault="005A15A4">
      <w:pPr>
        <w:pStyle w:val="newncpi"/>
      </w:pPr>
      <w:r>
        <w:t xml:space="preserve">В случае, если срок временного </w:t>
      </w:r>
      <w:r>
        <w:t xml:space="preserve">пребывания в Республике Беларусь сокращен и не имеется других законных оснований для пребывания в Республике Беларусь, иностранец обязан выехать из Республики Беларусь в течение десяти суток со дня его уведомления о принятом решении о сокращении срока его </w:t>
      </w:r>
      <w:r>
        <w:t>временного пребывания.</w:t>
      </w:r>
    </w:p>
    <w:p w:rsidR="00000000" w:rsidRDefault="005A15A4">
      <w:pPr>
        <w:pStyle w:val="article"/>
      </w:pPr>
      <w:bookmarkStart w:id="278" w:name="a58"/>
      <w:bookmarkEnd w:id="278"/>
      <w:r>
        <w:t>Статья 47. Органы, принимающие решения о продлении срока временного пребывания в Республике Беларусь и об отказе в регистрации, продлении и (или) о сокращении срока временного пребывания в Республике Беларусь</w:t>
      </w:r>
    </w:p>
    <w:p w:rsidR="00000000" w:rsidRDefault="005A15A4">
      <w:pPr>
        <w:pStyle w:val="newncpi"/>
      </w:pPr>
      <w:r>
        <w:t>Решения о продлении срок</w:t>
      </w:r>
      <w:r>
        <w:t xml:space="preserve">а временного пребывания иностранцев в Республике Беларусь в пределах срока, предусмотренного частями </w:t>
      </w:r>
      <w:hyperlink w:anchor="a123" w:tooltip="+" w:history="1">
        <w:r>
          <w:rPr>
            <w:rStyle w:val="a3"/>
          </w:rPr>
          <w:t>первой</w:t>
        </w:r>
      </w:hyperlink>
      <w:r>
        <w:t xml:space="preserve"> и второй статьи 39 настоящего Закона, принимаются органом регистрации, а в отношении граждан (подданных) государст</w:t>
      </w:r>
      <w:r>
        <w:t>в с визовым режимом въезда в Республику Беларусь - органом внутренних дел.</w:t>
      </w:r>
    </w:p>
    <w:p w:rsidR="00000000" w:rsidRDefault="005A15A4">
      <w:pPr>
        <w:pStyle w:val="newncpi"/>
      </w:pPr>
      <w:r>
        <w:t xml:space="preserve">Решение о продлении срока временного пребывания иностранцев в Республике Беларусь более срока, предусмотренного частями </w:t>
      </w:r>
      <w:hyperlink w:anchor="a123" w:tooltip="+" w:history="1">
        <w:r>
          <w:rPr>
            <w:rStyle w:val="a3"/>
          </w:rPr>
          <w:t>первой</w:t>
        </w:r>
      </w:hyperlink>
      <w:r>
        <w:t xml:space="preserve"> и второй статьи 39 н</w:t>
      </w:r>
      <w:r>
        <w:t>астоящего Закона, принимается органом внутренних дел.</w:t>
      </w:r>
    </w:p>
    <w:p w:rsidR="00000000" w:rsidRDefault="005A15A4">
      <w:pPr>
        <w:pStyle w:val="newncpi"/>
      </w:pPr>
      <w:r>
        <w:t>Решения об отказе в регистрации, продлении и (или) о сокращении срока временного пребывания иностранцев в Республике Беларусь принимаются:</w:t>
      </w:r>
    </w:p>
    <w:p w:rsidR="00000000" w:rsidRDefault="005A15A4">
      <w:pPr>
        <w:pStyle w:val="newncpi"/>
      </w:pPr>
      <w:r>
        <w:t>в отношении иностранцев, подлежащих регистрации или аккредитаци</w:t>
      </w:r>
      <w:r>
        <w:t>и либо зарегистрированных или аккредитованных в Министерстве иностранных дел, а также объявленных Республикой Беларусь неприемлемыми или нежелательными (persona non grata), - Министерством иностранных дел;</w:t>
      </w:r>
    </w:p>
    <w:p w:rsidR="00000000" w:rsidRDefault="005A15A4">
      <w:pPr>
        <w:pStyle w:val="newncpi"/>
      </w:pPr>
      <w:r>
        <w:t xml:space="preserve">в отношении иных иностранцев - органом внутренних </w:t>
      </w:r>
      <w:r>
        <w:t>дел самостоятельно или по ходатайству соответствующих государственных органов Республики Беларусь.</w:t>
      </w:r>
    </w:p>
    <w:p w:rsidR="00000000" w:rsidRDefault="005A15A4">
      <w:pPr>
        <w:pStyle w:val="article"/>
      </w:pPr>
      <w:bookmarkStart w:id="279" w:name="a59"/>
      <w:bookmarkEnd w:id="279"/>
      <w:r>
        <w:t>Статья 48. Разрешение на временное проживание</w:t>
      </w:r>
    </w:p>
    <w:p w:rsidR="00000000" w:rsidRDefault="005A15A4">
      <w:pPr>
        <w:pStyle w:val="newncpi"/>
      </w:pPr>
      <w:bookmarkStart w:id="280" w:name="a216"/>
      <w:bookmarkEnd w:id="280"/>
      <w:r>
        <w:t>Разрешение на временное проживание выдается иностранцам:</w:t>
      </w:r>
    </w:p>
    <w:p w:rsidR="00000000" w:rsidRDefault="005A15A4">
      <w:pPr>
        <w:pStyle w:val="newncpi"/>
      </w:pPr>
      <w:bookmarkStart w:id="281" w:name="a161"/>
      <w:bookmarkEnd w:id="281"/>
      <w:ins w:id="282" w:author="Unknown" w:date="2011-11-25T00:00:00Z">
        <w:r>
          <w:rPr>
            <w:color w:val="000000"/>
          </w:rPr>
          <w:t>если они прибыли в Республику Беларусь для получения и</w:t>
        </w:r>
        <w:r>
          <w:rPr>
            <w:color w:val="000000"/>
          </w:rPr>
          <w:t>ли получают на территории Республики Беларусь профессионально-техническое, среднее специальное, высшее, послевузовское образование, дополнительное образование взрослых при освоении содержания образовательной программы повышения квалификации руководящих раб</w:t>
        </w:r>
        <w:r>
          <w:rPr>
            <w:color w:val="000000"/>
          </w:rPr>
          <w:t>отников и специалистов, образовательной программы повышения квалификации рабочих (служащих),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w:t>
        </w:r>
        <w:r>
          <w:rPr>
            <w:color w:val="000000"/>
          </w:rPr>
          <w:t>ботников и специалистов, имеющих среднее специальное образование, образовательной программы переподготовки рабочих (служащих), - на срок получения образования, но не более одного года;</w:t>
        </w:r>
      </w:ins>
    </w:p>
    <w:p w:rsidR="00000000" w:rsidRDefault="005A15A4">
      <w:pPr>
        <w:pStyle w:val="newncpi"/>
      </w:pPr>
      <w:r>
        <w:t>если они являются супругами, близкими родственниками граждан Республики</w:t>
      </w:r>
      <w:r>
        <w:t xml:space="preserve"> Беларусь, иностранцев, постоянно проживающих в Республике Беларусь, - на срок пребывания, но не более одного года;</w:t>
      </w:r>
    </w:p>
    <w:p w:rsidR="00000000" w:rsidRDefault="005A15A4">
      <w:pPr>
        <w:pStyle w:val="newncpi"/>
      </w:pPr>
      <w:bookmarkStart w:id="283" w:name="a185"/>
      <w:bookmarkEnd w:id="283"/>
      <w:ins w:id="284" w:author="Unknown" w:date="2014-07-12T00:00:00Z">
        <w:r>
          <w:rPr>
            <w:color w:val="000000"/>
          </w:rPr>
          <w:t>если они прибыли в Республику Беларусь для занятия или занимаются трудовой деятельностью по трудовым договорам, религиозной, предприниматель</w:t>
        </w:r>
        <w:r>
          <w:rPr>
            <w:color w:val="000000"/>
          </w:rPr>
          <w:t>ской или иной деятельностью на территории Республики Беларусь в порядке, установленном законодательством Республики Беларусь, - на срок пребывания, но не более одного года;</w:t>
        </w:r>
      </w:ins>
    </w:p>
    <w:p w:rsidR="00000000" w:rsidRDefault="005A15A4">
      <w:pPr>
        <w:pStyle w:val="newncpi"/>
      </w:pPr>
      <w:r>
        <w:t>в отношении которых установлена опека (попечительство) гражданами Республики Белару</w:t>
      </w:r>
      <w:r>
        <w:t>сь, а также иностранцами, постоянно проживающими в Республике Беларусь, - на срок установления опеки (попечительства), но не более одного года;</w:t>
      </w:r>
    </w:p>
    <w:p w:rsidR="00000000" w:rsidRDefault="005A15A4">
      <w:pPr>
        <w:pStyle w:val="newncpi"/>
      </w:pPr>
      <w:ins w:id="285" w:author="Unknown" w:date="2014-07-12T00:00:00Z">
        <w:r>
          <w:rPr>
            <w:color w:val="000000"/>
          </w:rPr>
          <w:t>если они являются белорусами, а также лицами, идентифицирующими себя как белорусы, и их потомками (кровные родст</w:t>
        </w:r>
        <w:r>
          <w:rPr>
            <w:color w:val="000000"/>
          </w:rPr>
          <w:t>венники по прямой линии: дети, внуки, правнуки), родившимися за пределами современной территории Республики Беларусь, - на срок пребывания, но не более одного года;</w:t>
        </w:r>
      </w:ins>
    </w:p>
    <w:p w:rsidR="00000000" w:rsidRDefault="005A15A4">
      <w:pPr>
        <w:pStyle w:val="newncpi"/>
      </w:pPr>
      <w:r>
        <w:t>если они имеют основания для приобретения гражданства Республики Беларусь в порядке регистр</w:t>
      </w:r>
      <w:r>
        <w:t>ации, - на срок пребывания, но не более одного года;</w:t>
      </w:r>
    </w:p>
    <w:p w:rsidR="00000000" w:rsidRDefault="005A15A4">
      <w:pPr>
        <w:pStyle w:val="newncpi"/>
      </w:pPr>
      <w:r>
        <w:t>если они ранее состояли в гражданстве Республики Беларусь, - на срок пребывания, но не более одного года;</w:t>
      </w:r>
    </w:p>
    <w:p w:rsidR="00000000" w:rsidRDefault="005A15A4">
      <w:pPr>
        <w:pStyle w:val="newncpi"/>
      </w:pPr>
      <w:r>
        <w:t>если у них имеется на праве собственности жилое помещение в Республике Беларусь, - на срок пребыв</w:t>
      </w:r>
      <w:r>
        <w:t>ания, но не более одного года;</w:t>
      </w:r>
    </w:p>
    <w:p w:rsidR="00000000" w:rsidRDefault="005A15A4">
      <w:pPr>
        <w:pStyle w:val="newncpi"/>
      </w:pPr>
      <w:r>
        <w:t>если они в порядке, установленном законодательными актами Республики Беларусь, обратились с</w:t>
      </w:r>
      <w:r>
        <w:t xml:space="preserve"> </w:t>
      </w:r>
      <w:hyperlink r:id="rId37" w:anchor="a87" w:tooltip="+" w:history="1">
        <w:r>
          <w:rPr>
            <w:rStyle w:val="a3"/>
          </w:rPr>
          <w:t>ходатайством</w:t>
        </w:r>
      </w:hyperlink>
      <w:r>
        <w:t xml:space="preserve"> о предоставлении статуса беженца или дополнительной защиты либо убежища в Рес</w:t>
      </w:r>
      <w:r>
        <w:t>публике Беларусь, - на срок рассмотрения ходатайства</w:t>
      </w:r>
      <w:r>
        <w:t>;</w:t>
      </w:r>
    </w:p>
    <w:p w:rsidR="00000000" w:rsidRDefault="005A15A4">
      <w:pPr>
        <w:pStyle w:val="newncpi"/>
      </w:pPr>
      <w:r>
        <w:t>если им предоставлен статус беженца в Республике Беларусь, - на срок не более одного года для получения разрешения на постоянное проживание</w:t>
      </w:r>
      <w:r>
        <w:t>;</w:t>
      </w:r>
    </w:p>
    <w:p w:rsidR="00000000" w:rsidRDefault="005A15A4">
      <w:pPr>
        <w:pStyle w:val="newncpi"/>
      </w:pPr>
      <w:r>
        <w:t>если им предоставлена дополнительная защита в Республике Бела</w:t>
      </w:r>
      <w:r>
        <w:t>русь, - на срок предоставления дополнительной защиты, но не более одного года;</w:t>
      </w:r>
    </w:p>
    <w:p w:rsidR="00000000" w:rsidRDefault="005A15A4">
      <w:pPr>
        <w:pStyle w:val="newncpi"/>
      </w:pPr>
      <w:ins w:id="286" w:author="Unknown" w:date="2014-07-12T00:00:00Z">
        <w:r>
          <w:rPr>
            <w:color w:val="000000"/>
          </w:rPr>
          <w:t>если возникли предусмотренные настоящим Законом и иными законодательными актами Республики Беларусь обстоятельства, при которых они не могут быть возвращены или высланы в иностр</w:t>
        </w:r>
        <w:r>
          <w:rPr>
            <w:color w:val="000000"/>
          </w:rPr>
          <w:t>анное государство, - на срок, в течение которого невозможны возвращение или высылка, но не более одного года</w:t>
        </w:r>
        <w:r>
          <w:rPr>
            <w:color w:val="000000"/>
          </w:rPr>
          <w:t>;</w:t>
        </w:r>
      </w:ins>
    </w:p>
    <w:p w:rsidR="00000000" w:rsidRDefault="005A15A4">
      <w:pPr>
        <w:pStyle w:val="newncpi"/>
      </w:pPr>
      <w:ins w:id="287" w:author="Unknown" w:date="2014-07-12T00:00:00Z">
        <w:r>
          <w:rPr>
            <w:color w:val="000000"/>
          </w:rPr>
          <w:t>если отсутствует государство, которое согласилось их принять, - на срок не более одного года;</w:t>
        </w:r>
      </w:ins>
    </w:p>
    <w:p w:rsidR="00000000" w:rsidRDefault="005A15A4">
      <w:pPr>
        <w:pStyle w:val="newncpi"/>
      </w:pPr>
      <w:r>
        <w:t xml:space="preserve">если они получают медицинскую помощь в стационарных </w:t>
      </w:r>
      <w:r>
        <w:t>условиях в организациях здравоохранения Республики Беларусь, - на срок лечения, но не более одного года;</w:t>
      </w:r>
    </w:p>
    <w:p w:rsidR="00000000" w:rsidRDefault="005A15A4">
      <w:pPr>
        <w:pStyle w:val="newncpi"/>
      </w:pPr>
      <w:ins w:id="288" w:author="Unknown" w:date="2014-07-12T00:00:00Z">
        <w:r>
          <w:rPr>
            <w:color w:val="000000"/>
          </w:rPr>
          <w:t>если они сопровождают лицо, получающее медицинскую помощь в стационарных условиях в организации здравоохранения Республики Беларусь, и (или) осуществляют уход за таким лицом, при условии, что такое лицо по состоянию здоровья нуждается в данном сопровождени</w:t>
        </w:r>
        <w:r>
          <w:rPr>
            <w:color w:val="000000"/>
          </w:rPr>
          <w:t>и (уходе), - на срок лечения такого лица, но не более одного года;</w:t>
        </w:r>
      </w:ins>
    </w:p>
    <w:p w:rsidR="00000000" w:rsidRDefault="005A15A4">
      <w:pPr>
        <w:pStyle w:val="newncpi"/>
      </w:pPr>
      <w:r>
        <w:t>по иным основаниям, предусмотренным законодательством Республики Беларусь, в том числе международными договорами Республики Беларусь.</w:t>
      </w:r>
    </w:p>
    <w:p w:rsidR="00000000" w:rsidRDefault="005A15A4">
      <w:pPr>
        <w:pStyle w:val="newncpi"/>
      </w:pPr>
      <w:bookmarkStart w:id="289" w:name="a222"/>
      <w:bookmarkEnd w:id="289"/>
      <w:ins w:id="290" w:author="Unknown" w:date="2014-07-12T00:00:00Z">
        <w:r>
          <w:rPr>
            <w:color w:val="000000"/>
          </w:rPr>
          <w:t>Разрешение на временное проживание может быть выдано чл</w:t>
        </w:r>
        <w:r>
          <w:rPr>
            <w:color w:val="000000"/>
          </w:rPr>
          <w:t>енам семьи (супругу (супруге), нетрудоспособным родителям и (или) усыновителям, а также детям и (или) усыновленным (удочеренным), не достигшим восемнадцати лет, подопечным) иностранца, получившего или получающего разрешение на временное проживание, при нал</w:t>
        </w:r>
        <w:r>
          <w:rPr>
            <w:color w:val="000000"/>
          </w:rPr>
          <w:t>ичии законного источника получения доходов, обеспечивающих ему и членам его семьи прожиточный минимум, установленный в Республике Беларусь, на период временного проживания в Республике Беларусь</w:t>
        </w:r>
        <w:r>
          <w:rPr>
            <w:color w:val="000000"/>
          </w:rPr>
          <w:t>.</w:t>
        </w:r>
      </w:ins>
    </w:p>
    <w:p w:rsidR="00000000" w:rsidRDefault="005A15A4">
      <w:pPr>
        <w:pStyle w:val="newncpi"/>
      </w:pPr>
      <w:ins w:id="291" w:author="Unknown" w:date="2014-07-12T00:00:00Z">
        <w:r>
          <w:rPr>
            <w:color w:val="000000"/>
          </w:rPr>
          <w:t>По мотивированному ходатайству органа, осуществляющего операт</w:t>
        </w:r>
        <w:r>
          <w:rPr>
            <w:color w:val="000000"/>
          </w:rPr>
          <w:t>ивно-розыскную деятельность, или органа, ведущего уголовный процесс, разрешение на временное проживание выдается иностранцу, являющемуся жертвой торговли людьми и активно способствующему расследованию уголовного дела о торговле людьми или преступления, свя</w:t>
        </w:r>
        <w:r>
          <w:rPr>
            <w:color w:val="000000"/>
          </w:rPr>
          <w:t>занного с торговлей людьми, организацией незаконной миграции, срок пребывания которого в Республике Беларусь истек, - на период его участия в уголовном процессе, социальной защиты и реабилитации, но не более одного года.</w:t>
        </w:r>
      </w:ins>
    </w:p>
    <w:p w:rsidR="00000000" w:rsidRDefault="005A15A4">
      <w:pPr>
        <w:pStyle w:val="newncpi"/>
      </w:pPr>
      <w:bookmarkStart w:id="292" w:name="a228"/>
      <w:bookmarkEnd w:id="292"/>
      <w:r>
        <w:t>Временно проживающий в Республике Б</w:t>
      </w:r>
      <w:r>
        <w:t>еларусь иностранец обязан проживать в Республике Беларусь только по тому месту временного проживания, по которому ему выдано разрешение на временное проживание.</w:t>
      </w:r>
    </w:p>
    <w:p w:rsidR="00000000" w:rsidRDefault="005A15A4">
      <w:pPr>
        <w:pStyle w:val="newncpi"/>
      </w:pPr>
      <w:ins w:id="293" w:author="Unknown" w:date="2014-07-12T00:00:00Z">
        <w:r>
          <w:rPr>
            <w:color w:val="000000"/>
          </w:rPr>
          <w:t xml:space="preserve">При перемене места временного проживания временно проживающий в Республике Беларусь иностранец </w:t>
        </w:r>
        <w:r>
          <w:rPr>
            <w:color w:val="000000"/>
          </w:rPr>
          <w:t>обязан в течение пяти суток, за исключением воскресений, государственных праздников и праздничных дней, установленных и объявленных Президентом Республики Беларусь нерабочими, обратиться в орган внутренних дел по новому месту временного проживания для внес</w:t>
        </w:r>
        <w:r>
          <w:rPr>
            <w:color w:val="000000"/>
          </w:rPr>
          <w:t>ения изменений в разрешение на временное проживание</w:t>
        </w:r>
        <w:r>
          <w:rPr>
            <w:color w:val="000000"/>
          </w:rPr>
          <w:t>.</w:t>
        </w:r>
      </w:ins>
    </w:p>
    <w:p w:rsidR="00000000" w:rsidRDefault="005A15A4">
      <w:pPr>
        <w:pStyle w:val="newncpi"/>
      </w:pPr>
      <w:r>
        <w:t>Государственные органы Республики Беларусь, в которые иностранец может обратиться за выдачей разрешения на временное проживание, документы, необходимые для выдачи разрешения на временное проживание, срок</w:t>
      </w:r>
      <w:r>
        <w:t xml:space="preserve"> его выдачи и действия, а также размер платы, взимаемой за выдачу разрешения на временное проживание, определяются законодательными актами Республики Беларусь.</w:t>
      </w:r>
    </w:p>
    <w:p w:rsidR="00000000" w:rsidRDefault="005A15A4">
      <w:pPr>
        <w:pStyle w:val="newncpi"/>
      </w:pPr>
      <w:r>
        <w:t>Временно проживающий в Республике Беларусь иностранец обязан выехать из Республики Беларусь до и</w:t>
      </w:r>
      <w:r>
        <w:t>стечения срока действия разрешения на временное проживание, если на дату истечения указанного срока им не оформлено временное пребывание или не получены новое разрешение на временное проживание либо разрешение на постоянное проживание.</w:t>
      </w:r>
    </w:p>
    <w:p w:rsidR="00000000" w:rsidRDefault="005A15A4">
      <w:pPr>
        <w:pStyle w:val="article"/>
      </w:pPr>
      <w:bookmarkStart w:id="294" w:name="a60"/>
      <w:bookmarkEnd w:id="294"/>
      <w:r>
        <w:t>Статья 49. Отказ в в</w:t>
      </w:r>
      <w:r>
        <w:t>ыдаче разрешения на временное проживание</w:t>
      </w:r>
    </w:p>
    <w:p w:rsidR="00000000" w:rsidRDefault="005A15A4">
      <w:pPr>
        <w:pStyle w:val="newncpi"/>
      </w:pPr>
      <w:bookmarkStart w:id="295" w:name="a103"/>
      <w:bookmarkEnd w:id="295"/>
      <w:r>
        <w:t>В выдаче разрешения на временное проживание иностранцу может быть отказано, если:</w:t>
      </w:r>
    </w:p>
    <w:p w:rsidR="00000000" w:rsidRDefault="005A15A4">
      <w:pPr>
        <w:pStyle w:val="newncpi"/>
      </w:pPr>
      <w:r>
        <w:t xml:space="preserve">установлены основания, предусмотренные </w:t>
      </w:r>
      <w:hyperlink w:anchor="a92" w:tooltip="+" w:history="1">
        <w:r>
          <w:rPr>
            <w:rStyle w:val="a3"/>
          </w:rPr>
          <w:t>частью первой</w:t>
        </w:r>
      </w:hyperlink>
      <w:r>
        <w:t xml:space="preserve"> статьи 30 настоящего Закона;</w:t>
      </w:r>
    </w:p>
    <w:p w:rsidR="00000000" w:rsidRDefault="005A15A4">
      <w:pPr>
        <w:pStyle w:val="newncpi"/>
      </w:pPr>
      <w:r>
        <w:t>заявленная цель въ</w:t>
      </w:r>
      <w:r>
        <w:t>езда в Республику Беларусь иностранца, являющегося гражданином (подданным) государства, неблагополучного в миграционном отношении, иная, чем основание, по которому он обратился за выдачей разрешения на временное проживание.</w:t>
      </w:r>
    </w:p>
    <w:p w:rsidR="00000000" w:rsidRDefault="005A15A4">
      <w:pPr>
        <w:pStyle w:val="newncpi"/>
      </w:pPr>
      <w:r>
        <w:t>Разрешение на временное проживан</w:t>
      </w:r>
      <w:r>
        <w:t>ие иностранцу не выдается, если:</w:t>
      </w:r>
    </w:p>
    <w:p w:rsidR="00000000" w:rsidRDefault="005A15A4">
      <w:pPr>
        <w:pStyle w:val="newncpi"/>
      </w:pPr>
      <w:r>
        <w:t xml:space="preserve">установлены основания, предусмотренные </w:t>
      </w:r>
      <w:hyperlink w:anchor="a128" w:tooltip="+" w:history="1">
        <w:r>
          <w:rPr>
            <w:rStyle w:val="a3"/>
          </w:rPr>
          <w:t>частью второй</w:t>
        </w:r>
      </w:hyperlink>
      <w:r>
        <w:t xml:space="preserve"> статьи 30 настоящего Закона;</w:t>
      </w:r>
    </w:p>
    <w:p w:rsidR="00000000" w:rsidRDefault="005A15A4">
      <w:pPr>
        <w:pStyle w:val="newncpi"/>
      </w:pPr>
      <w:r>
        <w:t xml:space="preserve">при представлении в соответствующие государственные органы Республики Беларусь документов, необходимых для </w:t>
      </w:r>
      <w:r>
        <w:t>принятия решения о выдаче ему разрешения на временное проживание, иностранец сообщил ложные сведения, представил документы и (или) сведения, не соответствующие требованиям законодательства Республики Беларусь, в том числе подложные, поддельные или недейств</w:t>
      </w:r>
      <w:r>
        <w:t>ительные документы;</w:t>
      </w:r>
    </w:p>
    <w:p w:rsidR="00000000" w:rsidRDefault="005A15A4">
      <w:pPr>
        <w:pStyle w:val="newncpi"/>
      </w:pPr>
      <w:ins w:id="296" w:author="Unknown" w:date="2014-07-12T00:00:00Z">
        <w:r>
          <w:rPr>
            <w:color w:val="000000"/>
          </w:rPr>
          <w:t xml:space="preserve">имеются документы и (или) сведения, подтверждающие, что брак с гражданином Республики Беларусь либо иностранцем, постоянно проживающими в Республике Беларусь, заключен иностранцем исключительно в целях получения разрешения на временное </w:t>
        </w:r>
        <w:r>
          <w:rPr>
            <w:color w:val="000000"/>
          </w:rPr>
          <w:t>или постоянное проживание;</w:t>
        </w:r>
      </w:ins>
    </w:p>
    <w:p w:rsidR="00000000" w:rsidRDefault="005A15A4">
      <w:pPr>
        <w:pStyle w:val="newncpi"/>
      </w:pPr>
      <w:r>
        <w:t>не имеется оснований для его временного проживания в Республике Беларусь;</w:t>
      </w:r>
    </w:p>
    <w:p w:rsidR="00000000" w:rsidRDefault="005A15A4">
      <w:pPr>
        <w:pStyle w:val="newncpi"/>
      </w:pPr>
      <w:ins w:id="297" w:author="Unknown" w:date="2014-07-12T00:00:00Z">
        <w:r>
          <w:rPr>
            <w:color w:val="000000"/>
          </w:rPr>
          <w:t>при представлении в соответствующие государственные органы Республики Беларусь документов, необходимых для принятия решения о выдаче разрешения на временное проживание членам семьи иностранца, он не может представить доказательств возможности содержать себ</w:t>
        </w:r>
        <w:r>
          <w:rPr>
            <w:color w:val="000000"/>
          </w:rPr>
          <w:t>я и членов своей семьи (супруга (супругу), нетрудоспособных родителей и (или) усыновителей, а также детей и (или) усыновленных (удочеренных), не достигших восемнадцати лет, подопечных) в Республике Беларусь в пределах прожиточного минимума на период времен</w:t>
        </w:r>
        <w:r>
          <w:rPr>
            <w:color w:val="000000"/>
          </w:rPr>
          <w:t>ного проживания в Республике Беларусь, за исключением случая, когда иностранец признан нетрудоспособным</w:t>
        </w:r>
        <w:r>
          <w:rPr>
            <w:color w:val="000000"/>
          </w:rPr>
          <w:t>.</w:t>
        </w:r>
      </w:ins>
    </w:p>
    <w:p w:rsidR="00000000" w:rsidRDefault="005A15A4">
      <w:pPr>
        <w:pStyle w:val="newncpi"/>
      </w:pPr>
      <w:r>
        <w:t>В случае принятия решения об отказе в выдаче разрешения на временное проживание срок действия</w:t>
      </w:r>
      <w:r>
        <w:t xml:space="preserve"> </w:t>
      </w:r>
      <w:hyperlink r:id="rId38" w:anchor="a71" w:tooltip="+" w:history="1">
        <w:r>
          <w:rPr>
            <w:rStyle w:val="a3"/>
          </w:rPr>
          <w:t>визы</w:t>
        </w:r>
      </w:hyperlink>
      <w:r>
        <w:t>, выданной</w:t>
      </w:r>
      <w:r>
        <w:t xml:space="preserve"> иностранцу, и (или) срок его регистрации, временного пребывания сокращаются, если не имеется законных оснований для его пребывания в Республике Беларусь.</w:t>
      </w:r>
    </w:p>
    <w:p w:rsidR="00000000" w:rsidRDefault="005A15A4">
      <w:pPr>
        <w:pStyle w:val="newncpi"/>
      </w:pPr>
      <w:r>
        <w:t>Иностранец, в отношении которого принято решение об отказе в выдаче разрешения на временное проживани</w:t>
      </w:r>
      <w:r>
        <w:t>е, если не имеется других законных оснований для его пребывания в Республике Беларусь, обязан выехать из Республики Беларусь в течение пятнадцати суток со дня его уведомления о принятом решении об отказе в выдаче разрешения на временное проживание.</w:t>
      </w:r>
    </w:p>
    <w:p w:rsidR="00000000" w:rsidRDefault="005A15A4">
      <w:pPr>
        <w:pStyle w:val="article"/>
      </w:pPr>
      <w:bookmarkStart w:id="298" w:name="a61"/>
      <w:bookmarkEnd w:id="298"/>
      <w:r>
        <w:t xml:space="preserve">Статья </w:t>
      </w:r>
      <w:r>
        <w:t>50. Аннулирование разрешения на временное проживание</w:t>
      </w:r>
    </w:p>
    <w:p w:rsidR="00000000" w:rsidRDefault="005A15A4">
      <w:pPr>
        <w:pStyle w:val="newncpi"/>
      </w:pPr>
      <w:bookmarkStart w:id="299" w:name="a104"/>
      <w:bookmarkEnd w:id="299"/>
      <w:r>
        <w:t>Разрешение на временное проживание иностранца может быть аннулировано, если:</w:t>
      </w:r>
    </w:p>
    <w:p w:rsidR="00000000" w:rsidRDefault="005A15A4">
      <w:pPr>
        <w:pStyle w:val="newncpi"/>
      </w:pPr>
      <w:r>
        <w:t xml:space="preserve">установлены основания, предусмотренные </w:t>
      </w:r>
      <w:hyperlink w:anchor="a92" w:tooltip="+" w:history="1">
        <w:r>
          <w:rPr>
            <w:rStyle w:val="a3"/>
          </w:rPr>
          <w:t>частью первой</w:t>
        </w:r>
      </w:hyperlink>
      <w:r>
        <w:t xml:space="preserve"> статьи 30 настоящего Закона;</w:t>
      </w:r>
    </w:p>
    <w:p w:rsidR="00000000" w:rsidRDefault="005A15A4">
      <w:pPr>
        <w:pStyle w:val="newncpi"/>
      </w:pPr>
      <w:r>
        <w:t xml:space="preserve">иностранец </w:t>
      </w:r>
      <w:r>
        <w:t>выезжает или выехал из Республики Беларусь в иностранное государство на постоянное проживание.</w:t>
      </w:r>
    </w:p>
    <w:p w:rsidR="00000000" w:rsidRDefault="005A15A4">
      <w:pPr>
        <w:pStyle w:val="newncpi"/>
      </w:pPr>
      <w:r>
        <w:t>Разрешение на временное проживание иностранца аннулируется:</w:t>
      </w:r>
    </w:p>
    <w:p w:rsidR="00000000" w:rsidRDefault="005A15A4">
      <w:pPr>
        <w:pStyle w:val="newncpi"/>
      </w:pPr>
      <w:bookmarkStart w:id="300" w:name="a201"/>
      <w:bookmarkEnd w:id="300"/>
      <w:r>
        <w:t xml:space="preserve">если установлены основания, предусмотренные </w:t>
      </w:r>
      <w:hyperlink w:anchor="a128" w:tooltip="+" w:history="1">
        <w:r>
          <w:rPr>
            <w:rStyle w:val="a3"/>
          </w:rPr>
          <w:t>частью второй</w:t>
        </w:r>
      </w:hyperlink>
      <w:r>
        <w:t xml:space="preserve"> статьи 30</w:t>
      </w:r>
      <w:r>
        <w:t xml:space="preserve"> настоящего Закона;</w:t>
      </w:r>
    </w:p>
    <w:p w:rsidR="00000000" w:rsidRDefault="005A15A4">
      <w:pPr>
        <w:pStyle w:val="newncpi"/>
      </w:pPr>
      <w:r>
        <w:t>в случае выявления, что при представлении в соответствующие государственные органы Республики Беларусь документов, необходимых для принятия решения о выдаче ему разрешения на временное проживание, иностранец сообщил ложные сведения, пре</w:t>
      </w:r>
      <w:r>
        <w:t>дставил документы и (или) сведения, не соответствующие требованиям законодательства Республики Беларусь, в том числе подложные, поддельные или недействительные документы;</w:t>
      </w:r>
    </w:p>
    <w:p w:rsidR="00000000" w:rsidRDefault="005A15A4">
      <w:pPr>
        <w:pStyle w:val="newncpi"/>
      </w:pPr>
      <w:r>
        <w:t>в случае депортации или высылки иностранца;</w:t>
      </w:r>
    </w:p>
    <w:p w:rsidR="00000000" w:rsidRDefault="005A15A4">
      <w:pPr>
        <w:pStyle w:val="newncpi"/>
      </w:pPr>
      <w:bookmarkStart w:id="301" w:name="a202"/>
      <w:bookmarkEnd w:id="301"/>
      <w:r>
        <w:t>в случае утраты основания, в соответствии</w:t>
      </w:r>
      <w:r>
        <w:t xml:space="preserve"> с которым было принято решение о выдаче иностранцу разрешения на временное проживание.</w:t>
      </w:r>
    </w:p>
    <w:p w:rsidR="00000000" w:rsidRDefault="005A15A4">
      <w:pPr>
        <w:pStyle w:val="newncpi"/>
      </w:pPr>
      <w:r>
        <w:t>В случае принятия решения об аннулировании разрешения на временное проживание срок действия</w:t>
      </w:r>
      <w:r>
        <w:t xml:space="preserve"> </w:t>
      </w:r>
      <w:hyperlink r:id="rId39" w:anchor="a71" w:tooltip="+" w:history="1">
        <w:r>
          <w:rPr>
            <w:rStyle w:val="a3"/>
          </w:rPr>
          <w:t>визы</w:t>
        </w:r>
      </w:hyperlink>
      <w:r>
        <w:t>, выданной иностранцу, сокращается, если не имеется законных оснований для его пребывания в Республике Беларусь</w:t>
      </w:r>
      <w:r>
        <w:t>.</w:t>
      </w:r>
    </w:p>
    <w:p w:rsidR="00000000" w:rsidRDefault="005A15A4">
      <w:pPr>
        <w:pStyle w:val="newncpi"/>
      </w:pPr>
      <w:r>
        <w:t xml:space="preserve">В случае, если разрешение на временное проживание, выданное иностранцу, аннулировано и не имеется других законных оснований для его пребывания </w:t>
      </w:r>
      <w:r>
        <w:t>в Республике Беларусь, иностранец обязан выехать из Республики Беларусь в течение пятнадцати суток со дня его уведомления о принятом решении об аннулировании разрешения на временное проживание, если иной срок выезда не установлен законодательными актами Ре</w:t>
      </w:r>
      <w:r>
        <w:t>спублики Беларусь, регулирующими особенности правового положения иностранцев, ходатайствующих о предоставлении статуса беженца или дополнительной защиты в Республике Беларусь, а также иностранцев, которым предоставлены статус беженца или дополнительная либ</w:t>
      </w:r>
      <w:r>
        <w:t>о временная защита в Республике Беларусь</w:t>
      </w:r>
      <w:r>
        <w:t>.</w:t>
      </w:r>
    </w:p>
    <w:p w:rsidR="00000000" w:rsidRDefault="005A15A4">
      <w:pPr>
        <w:pStyle w:val="newncpi"/>
      </w:pPr>
      <w:ins w:id="302" w:author="Unknown" w:date="2014-07-12T00:00:00Z">
        <w:r>
          <w:rPr>
            <w:color w:val="000000"/>
          </w:rPr>
          <w:t xml:space="preserve">Иностранец, у которого аннулировано разрешение на временное проживание по основаниям, предусмотренным частью </w:t>
        </w:r>
        <w:r>
          <w:rPr>
            <w:color w:val="000000"/>
          </w:rPr>
          <w:fldChar w:fldCharType="begin"/>
        </w:r>
        <w:r>
          <w:rPr>
            <w:color w:val="000000"/>
          </w:rPr>
          <w:instrText xml:space="preserve"> </w:instrText>
        </w:r>
        <w:r>
          <w:rPr>
            <w:color w:val="000000"/>
          </w:rPr>
          <w:instrText>HYPERLINK "" \l "a104" \o "+"</w:instrText>
        </w:r>
        <w:r>
          <w:rPr>
            <w:color w:val="000000"/>
          </w:rPr>
          <w:instrText xml:space="preserve"> </w:instrText>
        </w:r>
        <w:r>
          <w:rPr>
            <w:color w:val="000000"/>
          </w:rPr>
          <w:fldChar w:fldCharType="separate"/>
        </w:r>
        <w:r>
          <w:rPr>
            <w:rStyle w:val="a3"/>
          </w:rPr>
          <w:t>первой</w:t>
        </w:r>
        <w:r>
          <w:rPr>
            <w:color w:val="000000"/>
          </w:rPr>
          <w:fldChar w:fldCharType="end"/>
        </w:r>
        <w:r>
          <w:rPr>
            <w:color w:val="000000"/>
          </w:rPr>
          <w:t xml:space="preserve"> и абзацами </w:t>
        </w:r>
        <w:r>
          <w:rPr>
            <w:color w:val="000000"/>
          </w:rPr>
          <w:fldChar w:fldCharType="begin"/>
        </w:r>
        <w:r>
          <w:rPr>
            <w:color w:val="000000"/>
          </w:rPr>
          <w:instrText xml:space="preserve"> </w:instrText>
        </w:r>
        <w:r>
          <w:rPr>
            <w:color w:val="000000"/>
          </w:rPr>
          <w:instrText>HYPERLINK "" \l "a201" \o "+"</w:instrText>
        </w:r>
        <w:r>
          <w:rPr>
            <w:color w:val="000000"/>
          </w:rPr>
          <w:instrText xml:space="preserve"> </w:instrText>
        </w:r>
        <w:r>
          <w:rPr>
            <w:color w:val="000000"/>
          </w:rPr>
          <w:fldChar w:fldCharType="separate"/>
        </w:r>
        <w:r>
          <w:rPr>
            <w:rStyle w:val="a3"/>
          </w:rPr>
          <w:t>вторым</w:t>
        </w:r>
        <w:r>
          <w:rPr>
            <w:color w:val="000000"/>
          </w:rPr>
          <w:fldChar w:fldCharType="end"/>
        </w:r>
        <w:r>
          <w:rPr>
            <w:color w:val="000000"/>
          </w:rPr>
          <w:t xml:space="preserve">, третьим и </w:t>
        </w:r>
        <w:r>
          <w:rPr>
            <w:color w:val="000000"/>
          </w:rPr>
          <w:fldChar w:fldCharType="begin"/>
        </w:r>
        <w:r>
          <w:rPr>
            <w:color w:val="000000"/>
          </w:rPr>
          <w:instrText xml:space="preserve"> </w:instrText>
        </w:r>
        <w:r>
          <w:rPr>
            <w:color w:val="000000"/>
          </w:rPr>
          <w:instrText>H</w:instrText>
        </w:r>
        <w:r>
          <w:rPr>
            <w:color w:val="000000"/>
          </w:rPr>
          <w:instrText>YPERLINK "" \l "a202" \o "+"</w:instrText>
        </w:r>
        <w:r>
          <w:rPr>
            <w:color w:val="000000"/>
          </w:rPr>
          <w:instrText xml:space="preserve"> </w:instrText>
        </w:r>
        <w:r>
          <w:rPr>
            <w:color w:val="000000"/>
          </w:rPr>
          <w:fldChar w:fldCharType="separate"/>
        </w:r>
        <w:r>
          <w:rPr>
            <w:rStyle w:val="a3"/>
          </w:rPr>
          <w:t>пятым</w:t>
        </w:r>
        <w:r>
          <w:rPr>
            <w:color w:val="000000"/>
          </w:rPr>
          <w:fldChar w:fldCharType="end"/>
        </w:r>
        <w:r>
          <w:rPr>
            <w:color w:val="000000"/>
          </w:rPr>
          <w:t xml:space="preserve"> части второй настоящей статьи, обязан в течение пяти суток со дня его уведомления о принятом решении об аннулировании разрешения на временное проживание зарегистрироваться в органе регистрации по месту фактического вр</w:t>
        </w:r>
        <w:r>
          <w:rPr>
            <w:color w:val="000000"/>
          </w:rPr>
          <w:t>еменного пребывания.</w:t>
        </w:r>
      </w:ins>
    </w:p>
    <w:p w:rsidR="00000000" w:rsidRDefault="005A15A4">
      <w:pPr>
        <w:pStyle w:val="article"/>
      </w:pPr>
      <w:bookmarkStart w:id="303" w:name="a62"/>
      <w:bookmarkEnd w:id="303"/>
      <w:r>
        <w:t>Статья 51. Органы, принимающие решения о выдаче разрешения на временное проживание, об отказе в выдаче и об аннулировании разрешения на временное проживание</w:t>
      </w:r>
    </w:p>
    <w:p w:rsidR="00000000" w:rsidRDefault="005A15A4">
      <w:pPr>
        <w:pStyle w:val="newncpi"/>
      </w:pPr>
      <w:r>
        <w:t>Решение о выдаче разрешения на временное проживание принимается органом внутре</w:t>
      </w:r>
      <w:r>
        <w:t>нних дел.</w:t>
      </w:r>
    </w:p>
    <w:p w:rsidR="00000000" w:rsidRDefault="005A15A4">
      <w:pPr>
        <w:pStyle w:val="newncpi"/>
      </w:pPr>
      <w:r>
        <w:t>Решения об отказе в выдаче и об аннулировании разрешения на временное проживание принимаются органом внутренних дел самостоятельно или по ходатайству соответствующих государственных органов Республики Беларусь.</w:t>
      </w:r>
    </w:p>
    <w:p w:rsidR="00000000" w:rsidRDefault="005A15A4">
      <w:pPr>
        <w:pStyle w:val="article"/>
      </w:pPr>
      <w:bookmarkStart w:id="304" w:name="a63"/>
      <w:bookmarkEnd w:id="304"/>
      <w:r>
        <w:t>Статья 52. Документ, удостоверяющий</w:t>
      </w:r>
      <w:r>
        <w:t xml:space="preserve"> в Республике Беларусь личность иностранца, временно пребывающего или временно проживающего в Республике Беларусь</w:t>
      </w:r>
    </w:p>
    <w:p w:rsidR="00000000" w:rsidRDefault="005A15A4">
      <w:pPr>
        <w:pStyle w:val="newncpi"/>
      </w:pPr>
      <w:r>
        <w:t>Документом, удостоверяющим в Республике Беларусь личность иностранца, временно пребывающего или временно проживающего в Республике Беларусь, з</w:t>
      </w:r>
      <w:r>
        <w:t>а исключением иностранцев, которым предоставлен статус беженца в Республике Беларусь, является документ для выезда за границу.</w:t>
      </w:r>
    </w:p>
    <w:p w:rsidR="00000000" w:rsidRDefault="005A15A4">
      <w:pPr>
        <w:pStyle w:val="article"/>
      </w:pPr>
      <w:bookmarkStart w:id="305" w:name="a9"/>
      <w:bookmarkEnd w:id="305"/>
      <w:r>
        <w:t>Статья 53. Разрешение на постоянное проживание</w:t>
      </w:r>
    </w:p>
    <w:p w:rsidR="00000000" w:rsidRDefault="005A15A4">
      <w:pPr>
        <w:pStyle w:val="newncpi"/>
      </w:pPr>
      <w:bookmarkStart w:id="306" w:name="a173"/>
      <w:bookmarkEnd w:id="306"/>
      <w:r>
        <w:t>Разрешение на постоянное проживание выдается иностранцам, которые:</w:t>
      </w:r>
    </w:p>
    <w:p w:rsidR="00000000" w:rsidRDefault="005A15A4">
      <w:pPr>
        <w:pStyle w:val="newncpi"/>
      </w:pPr>
      <w:bookmarkStart w:id="307" w:name="a112"/>
      <w:bookmarkEnd w:id="307"/>
      <w:r>
        <w:t>являются близки</w:t>
      </w:r>
      <w:r>
        <w:t>ми родственниками граждан Республики Беларусь, постоянно проживающих в Республике Беларусь;</w:t>
      </w:r>
    </w:p>
    <w:p w:rsidR="00000000" w:rsidRDefault="005A15A4">
      <w:pPr>
        <w:pStyle w:val="newncpi"/>
      </w:pPr>
      <w:r>
        <w:t>являются лицами, которым предоставлен статус беженца или убежище в Республике Беларусь;</w:t>
      </w:r>
    </w:p>
    <w:p w:rsidR="00000000" w:rsidRDefault="005A15A4">
      <w:pPr>
        <w:pStyle w:val="newncpi"/>
      </w:pPr>
      <w:r>
        <w:t>имеют право на воссоединение семьи;</w:t>
      </w:r>
    </w:p>
    <w:p w:rsidR="00000000" w:rsidRDefault="005A15A4">
      <w:pPr>
        <w:pStyle w:val="newncpi"/>
      </w:pPr>
      <w:ins w:id="308" w:author="Unknown" w:date="2014-07-12T00:00:00Z">
        <w:r>
          <w:rPr>
            <w:color w:val="000000"/>
          </w:rPr>
          <w:t>прожили в Республике Беларусь после полу</w:t>
        </w:r>
        <w:r>
          <w:rPr>
            <w:color w:val="000000"/>
          </w:rPr>
          <w:t>чения разрешения на временное проживание в течение последних семи лет непрерывно;</w:t>
        </w:r>
      </w:ins>
    </w:p>
    <w:p w:rsidR="00000000" w:rsidRDefault="005A15A4">
      <w:pPr>
        <w:pStyle w:val="newncpi"/>
      </w:pPr>
      <w:r>
        <w:t>имеют основания для приобретения гражданства Республики Беларусь в порядке регистрации;</w:t>
      </w:r>
    </w:p>
    <w:p w:rsidR="00000000" w:rsidRDefault="005A15A4">
      <w:pPr>
        <w:pStyle w:val="newncpi"/>
      </w:pPr>
      <w:r>
        <w:t>состояли ранее в гражданстве Республики Беларусь;</w:t>
      </w:r>
    </w:p>
    <w:p w:rsidR="00000000" w:rsidRDefault="005A15A4">
      <w:pPr>
        <w:pStyle w:val="newncpi"/>
      </w:pPr>
      <w:bookmarkStart w:id="309" w:name="a115"/>
      <w:bookmarkEnd w:id="309"/>
      <w:r>
        <w:t>являются работниками и специалистами</w:t>
      </w:r>
      <w:r>
        <w:t>, в которых нуждаются организации Республики Беларусь;</w:t>
      </w:r>
    </w:p>
    <w:p w:rsidR="00000000" w:rsidRDefault="005A15A4">
      <w:pPr>
        <w:pStyle w:val="newncpi"/>
      </w:pPr>
      <w:bookmarkStart w:id="310" w:name="a114"/>
      <w:bookmarkEnd w:id="310"/>
      <w:r>
        <w:t>обладают исключительными способностями и талантом или имеют выдающиеся заслуги перед Республикой Беларусь, высокие достижения в области науки, техники, культуры и спорта;</w:t>
      </w:r>
    </w:p>
    <w:p w:rsidR="00000000" w:rsidRDefault="005A15A4">
      <w:pPr>
        <w:pStyle w:val="newncpi"/>
      </w:pPr>
      <w:r>
        <w:t>являются иностранными инвестор</w:t>
      </w:r>
      <w:r>
        <w:t>ами, вложившими инвестиции в размере не менее ста пятидесяти тысяч евро в объекты инвестиционной деятельности на территории Республики Беларусь;</w:t>
      </w:r>
    </w:p>
    <w:p w:rsidR="00000000" w:rsidRDefault="005A15A4">
      <w:pPr>
        <w:pStyle w:val="newncpi"/>
      </w:pPr>
      <w:bookmarkStart w:id="311" w:name="a113"/>
      <w:bookmarkEnd w:id="311"/>
      <w:ins w:id="312" w:author="Unknown" w:date="2014-07-12T00:00:00Z">
        <w:r>
          <w:rPr>
            <w:color w:val="000000"/>
          </w:rPr>
          <w:t xml:space="preserve">являются белорусами, а также лицами, идентифицирующими себя как белорусы, и их потомками (кровные родственники </w:t>
        </w:r>
        <w:r>
          <w:rPr>
            <w:color w:val="000000"/>
          </w:rPr>
          <w:t>по прямой линии: дети, внуки, правнуки), родившимися за пределами современной территории Республики Беларусь;</w:t>
        </w:r>
      </w:ins>
    </w:p>
    <w:p w:rsidR="00000000" w:rsidRDefault="005A15A4">
      <w:pPr>
        <w:pStyle w:val="newncpi"/>
      </w:pPr>
      <w:ins w:id="313" w:author="Unknown" w:date="2014-07-12T00:00:00Z">
        <w:r>
          <w:rPr>
            <w:color w:val="000000"/>
          </w:rPr>
          <w:t>имеют право на получение разрешения на постоянное проживание по иным основаниям, предусмотренным международными договорами Республики Беларусь.</w:t>
        </w:r>
      </w:ins>
    </w:p>
    <w:p w:rsidR="00000000" w:rsidRDefault="005A15A4">
      <w:pPr>
        <w:pStyle w:val="newncpi"/>
      </w:pPr>
      <w:bookmarkStart w:id="314" w:name="a200"/>
      <w:bookmarkEnd w:id="314"/>
      <w:ins w:id="315" w:author="Unknown" w:date="2014-07-12T00:00:00Z">
        <w:r>
          <w:rPr>
            <w:color w:val="000000"/>
          </w:rPr>
          <w:t>Ра</w:t>
        </w:r>
        <w:r>
          <w:rPr>
            <w:color w:val="000000"/>
          </w:rPr>
          <w:t>зрешение на постоянное проживание может быть выдано лицам без гражданства, находящимся в Республике Беларусь более трех лет, при условии, что отсутствует государство, которое согласилось их принять, за исключением лиц без гражданства, оформивших прекращени</w:t>
        </w:r>
        <w:r>
          <w:rPr>
            <w:color w:val="000000"/>
          </w:rPr>
          <w:t>е гражданства в порядке, установленном законодательством государства прежнего гражданства.</w:t>
        </w:r>
      </w:ins>
    </w:p>
    <w:p w:rsidR="00000000" w:rsidRDefault="005A15A4">
      <w:pPr>
        <w:pStyle w:val="newncpi"/>
      </w:pPr>
      <w:bookmarkStart w:id="316" w:name="a225"/>
      <w:bookmarkEnd w:id="316"/>
      <w:ins w:id="317" w:author="Unknown" w:date="2014-07-12T00:00:00Z">
        <w:r>
          <w:rPr>
            <w:color w:val="000000"/>
          </w:rPr>
          <w:t xml:space="preserve">Разрешение на постоянное проживание может быть выдано иностранцам, не указанным в частях </w:t>
        </w:r>
        <w:r>
          <w:rPr>
            <w:color w:val="000000"/>
          </w:rPr>
          <w:fldChar w:fldCharType="begin"/>
        </w:r>
        <w:r>
          <w:rPr>
            <w:color w:val="000000"/>
          </w:rPr>
          <w:instrText xml:space="preserve"> </w:instrText>
        </w:r>
        <w:r>
          <w:rPr>
            <w:color w:val="000000"/>
          </w:rPr>
          <w:instrText>HYPERLINK "" \l "a173" \o "+"</w:instrText>
        </w:r>
        <w:r>
          <w:rPr>
            <w:color w:val="000000"/>
          </w:rPr>
          <w:instrText xml:space="preserve"> </w:instrText>
        </w:r>
        <w:r>
          <w:rPr>
            <w:color w:val="000000"/>
          </w:rPr>
          <w:fldChar w:fldCharType="separate"/>
        </w:r>
        <w:r>
          <w:rPr>
            <w:rStyle w:val="a3"/>
          </w:rPr>
          <w:t>первой</w:t>
        </w:r>
        <w:r>
          <w:rPr>
            <w:color w:val="000000"/>
          </w:rPr>
          <w:fldChar w:fldCharType="end"/>
        </w:r>
        <w:r>
          <w:rPr>
            <w:color w:val="000000"/>
          </w:rPr>
          <w:t xml:space="preserve"> и второй настоящей статьи, на основ</w:t>
        </w:r>
        <w:r>
          <w:rPr>
            <w:color w:val="000000"/>
          </w:rPr>
          <w:t>ании решения Совета Министров Республики Беларусь по согласованию с Президентом Республики Беларусь.</w:t>
        </w:r>
      </w:ins>
    </w:p>
    <w:bookmarkStart w:id="318" w:name="a105"/>
    <w:bookmarkEnd w:id="318"/>
    <w:p w:rsidR="00000000" w:rsidRDefault="005A15A4">
      <w:pPr>
        <w:pStyle w:val="newncpi"/>
      </w:pPr>
      <w:r>
        <w:fldChar w:fldCharType="begin"/>
      </w:r>
      <w:r>
        <w:instrText xml:space="preserve"> </w:instrText>
      </w:r>
      <w:r>
        <w:instrText>HYPERLINK "84855.htm" \l "a7" \o "+"</w:instrText>
      </w:r>
      <w:r>
        <w:instrText xml:space="preserve"> </w:instrText>
      </w:r>
      <w:r>
        <w:fldChar w:fldCharType="separate"/>
      </w:r>
      <w:r>
        <w:rPr>
          <w:rStyle w:val="a3"/>
        </w:rPr>
        <w:t>Порядок</w:t>
      </w:r>
      <w:r>
        <w:fldChar w:fldCharType="end"/>
      </w:r>
      <w:r>
        <w:t xml:space="preserve"> выдачи иностранцам разрешений на постоянное проживание определяется законодательными актами Республики Бел</w:t>
      </w:r>
      <w:r>
        <w:t>арусь и постановлениями Совета Министров Республики Беларусь.</w:t>
      </w:r>
    </w:p>
    <w:p w:rsidR="00000000" w:rsidRDefault="005A15A4">
      <w:pPr>
        <w:pStyle w:val="newncpi"/>
      </w:pPr>
      <w:ins w:id="319" w:author="Unknown" w:date="2014-07-12T00:00:00Z">
        <w:r>
          <w:rPr>
            <w:color w:val="000000"/>
          </w:rPr>
          <w:t>Иностранцы, получившие разрешение на постоянное проживание, обязаны зарегистрироваться по месту жительства в Республике Беларусь не позднее трех месяцев со дня получения разрешения на постоянное</w:t>
        </w:r>
        <w:r>
          <w:rPr>
            <w:color w:val="000000"/>
          </w:rPr>
          <w:t xml:space="preserve"> проживание.</w:t>
        </w:r>
      </w:ins>
    </w:p>
    <w:p w:rsidR="00000000" w:rsidRDefault="005A15A4">
      <w:pPr>
        <w:pStyle w:val="newncpi"/>
      </w:pPr>
      <w:ins w:id="320" w:author="Unknown" w:date="2014-07-12T00:00:00Z">
        <w:r>
          <w:rPr>
            <w:color w:val="000000"/>
          </w:rPr>
          <w:t>Постоянно проживающие в Республике Беларусь иностранцы обязаны проживать в Республике Беларусь только по тому месту жительства или месту пребывания, по которому они зарегистрированы в Республике Беларусь.</w:t>
        </w:r>
      </w:ins>
    </w:p>
    <w:p w:rsidR="00000000" w:rsidRDefault="005A15A4">
      <w:pPr>
        <w:pStyle w:val="newncpi"/>
      </w:pPr>
      <w:r>
        <w:t>Порядок регистрации постоянно проживаю</w:t>
      </w:r>
      <w:r>
        <w:t>щих в Республике Беларусь иностранцев и снятия их с регистрационного учета по месту жительства и месту пребывания в Республике Беларусь определяется законодательными актами Республики Беларусь.</w:t>
      </w:r>
    </w:p>
    <w:p w:rsidR="00000000" w:rsidRDefault="005A15A4">
      <w:pPr>
        <w:pStyle w:val="article"/>
      </w:pPr>
      <w:bookmarkStart w:id="321" w:name="a64"/>
      <w:bookmarkEnd w:id="321"/>
      <w:r>
        <w:t>Статья 54. Иммиграционная квота</w:t>
      </w:r>
    </w:p>
    <w:p w:rsidR="00000000" w:rsidRDefault="005A15A4">
      <w:pPr>
        <w:pStyle w:val="newncpi"/>
      </w:pPr>
      <w:r>
        <w:t>В целях государственного регул</w:t>
      </w:r>
      <w:r>
        <w:t>ирования въезда иностранцев на постоянное проживание в Республику Беларусь Совет Министров Республики Беларусь может устанавливать иммиграционную квоту, которая определяется для каждого государства отдельно.</w:t>
      </w:r>
    </w:p>
    <w:p w:rsidR="00000000" w:rsidRDefault="005A15A4">
      <w:pPr>
        <w:pStyle w:val="newncpi"/>
      </w:pPr>
      <w:r>
        <w:t>Иностранцы, имеющие право на воссоединение семьи, въезжают на постоянное проживание в Республику Беларусь в целях совместного проживания и ведения общего хозяйства вне установленной иммиграционной квоты.</w:t>
      </w:r>
    </w:p>
    <w:p w:rsidR="00000000" w:rsidRDefault="005A15A4">
      <w:pPr>
        <w:pStyle w:val="newncpi"/>
      </w:pPr>
      <w:r>
        <w:t>Президент Республики Беларусь может принимать решени</w:t>
      </w:r>
      <w:r>
        <w:t>я о допуске иностранцев на постоянное проживание в Республику Беларусь сверх установленной иммиграционной квоты.</w:t>
      </w:r>
    </w:p>
    <w:p w:rsidR="00000000" w:rsidRDefault="005A15A4">
      <w:pPr>
        <w:pStyle w:val="article"/>
      </w:pPr>
      <w:bookmarkStart w:id="322" w:name="a10"/>
      <w:bookmarkEnd w:id="322"/>
      <w:r>
        <w:t>Статья 55. Право на воссоединение семьи</w:t>
      </w:r>
    </w:p>
    <w:p w:rsidR="00000000" w:rsidRDefault="005A15A4">
      <w:pPr>
        <w:pStyle w:val="newncpi"/>
      </w:pPr>
      <w:bookmarkStart w:id="323" w:name="a106"/>
      <w:bookmarkEnd w:id="323"/>
      <w:r>
        <w:t>Право на воссоединение семьи имеют супруг (супруга), несовершеннолетние дети и усыновленные (удочеренны</w:t>
      </w:r>
      <w:r>
        <w:t>е), а также не состоявшие и не состоящие в браке дети и усыновленные (удочеренные) старше восемнадцати лет, нетрудоспособные родители и усыновители, имеющие</w:t>
      </w:r>
      <w:r>
        <w:t xml:space="preserve"> </w:t>
      </w:r>
      <w:hyperlink r:id="rId40" w:anchor="a72" w:tooltip="+" w:history="1">
        <w:r>
          <w:rPr>
            <w:rStyle w:val="a3"/>
          </w:rPr>
          <w:t>приглашение</w:t>
        </w:r>
      </w:hyperlink>
      <w:r>
        <w:t xml:space="preserve"> соответственно от супруги (супруга), родител</w:t>
      </w:r>
      <w:r>
        <w:t>ей, усыновителей, детей, усыновленных (удочеренных), являющихся гражданами Республики Беларусь или иностранцами, постоянно проживающими в Республике Беларусь</w:t>
      </w:r>
      <w:r>
        <w:t>.</w:t>
      </w:r>
    </w:p>
    <w:p w:rsidR="00000000" w:rsidRDefault="005A15A4">
      <w:pPr>
        <w:pStyle w:val="newncpi"/>
      </w:pPr>
      <w:bookmarkStart w:id="324" w:name="a136"/>
      <w:bookmarkEnd w:id="324"/>
      <w:ins w:id="325" w:author="Unknown" w:date="2011-11-25T00:00:00Z">
        <w:r>
          <w:rPr>
            <w:color w:val="000000"/>
          </w:rPr>
          <w:t>В отдельных случаях право на воссоединение семьи может быть предоставлено иным родственникам (чле</w:t>
        </w:r>
        <w:r>
          <w:rPr>
            <w:color w:val="000000"/>
          </w:rPr>
          <w:t xml:space="preserve">нам семьи) граждан Республики Беларусь и иностранцев, постоянно проживающих в Республике Беларусь, не указанным в </w:t>
        </w:r>
        <w:r>
          <w:rPr>
            <w:color w:val="000000"/>
          </w:rPr>
          <w:fldChar w:fldCharType="begin"/>
        </w:r>
        <w:r>
          <w:rPr>
            <w:color w:val="000000"/>
          </w:rPr>
          <w:instrText xml:space="preserve"> </w:instrText>
        </w:r>
        <w:r>
          <w:rPr>
            <w:color w:val="000000"/>
          </w:rPr>
          <w:instrText>HYPERLINK "" \l "a106" \o "+"</w:instrText>
        </w:r>
        <w:r>
          <w:rPr>
            <w:color w:val="000000"/>
          </w:rPr>
          <w:instrText xml:space="preserve"> </w:instrText>
        </w:r>
        <w:r>
          <w:rPr>
            <w:color w:val="000000"/>
          </w:rPr>
          <w:fldChar w:fldCharType="separate"/>
        </w:r>
        <w:r>
          <w:rPr>
            <w:rStyle w:val="a3"/>
          </w:rPr>
          <w:t>части первой</w:t>
        </w:r>
        <w:r>
          <w:rPr>
            <w:color w:val="000000"/>
          </w:rPr>
          <w:fldChar w:fldCharType="end"/>
        </w:r>
        <w:r>
          <w:rPr>
            <w:color w:val="000000"/>
          </w:rPr>
          <w:t xml:space="preserve"> настоящей статьи, при наличии у приглашающего лица или иностранца, обратившегося с</w:t>
        </w:r>
        <w:r>
          <w:rPr>
            <w:color w:val="000000"/>
          </w:rPr>
          <w:t xml:space="preserve"> </w:t>
        </w:r>
        <w:r>
          <w:rPr>
            <w:color w:val="000000"/>
          </w:rPr>
          <w:fldChar w:fldCharType="begin"/>
        </w:r>
        <w:r>
          <w:rPr>
            <w:color w:val="000000"/>
          </w:rPr>
          <w:instrText xml:space="preserve"> </w:instrText>
        </w:r>
        <w:r>
          <w:rPr>
            <w:color w:val="000000"/>
          </w:rPr>
          <w:instrText>HYPERLINK "84855.htm" \l "a17" \o "+"</w:instrText>
        </w:r>
        <w:r>
          <w:rPr>
            <w:color w:val="000000"/>
          </w:rPr>
          <w:instrText xml:space="preserve"> </w:instrText>
        </w:r>
      </w:ins>
      <w:r w:rsidR="009C48B0">
        <w:rPr>
          <w:color w:val="000000"/>
        </w:rPr>
      </w:r>
      <w:ins w:id="326" w:author="Unknown" w:date="2011-11-25T00:00:00Z">
        <w:r>
          <w:rPr>
            <w:color w:val="000000"/>
          </w:rPr>
          <w:fldChar w:fldCharType="separate"/>
        </w:r>
        <w:r>
          <w:rPr>
            <w:rStyle w:val="a3"/>
          </w:rPr>
          <w:t>заявлением</w:t>
        </w:r>
        <w:r>
          <w:rPr>
            <w:color w:val="000000"/>
          </w:rPr>
          <w:fldChar w:fldCharType="end"/>
        </w:r>
        <w:r>
          <w:rPr>
            <w:color w:val="000000"/>
          </w:rPr>
          <w:t xml:space="preserve"> о выдаче разрешения на постоянное проживание, достаточных жилищных условий, а также у приглашающего лица законного источника получения доходов, обеспечивающих ему, членам его семьи (супругу (супруге), де</w:t>
        </w:r>
        <w:r>
          <w:rPr>
            <w:color w:val="000000"/>
          </w:rPr>
          <w:t>тям, усыновленным (удочеренным), не достигшим восемнадцати лет, подопечным) и иностранцу, обратившемуся за выдачей разрешения на постоянное проживание, прожиточный минимум, установленный в Республике Беларусь, на период рассмотрения заявления</w:t>
        </w:r>
        <w:r>
          <w:rPr>
            <w:color w:val="000000"/>
          </w:rPr>
          <w:t>.</w:t>
        </w:r>
      </w:ins>
    </w:p>
    <w:p w:rsidR="00000000" w:rsidRDefault="005A15A4">
      <w:pPr>
        <w:pStyle w:val="newncpi"/>
      </w:pPr>
      <w:r>
        <w:t>В случае вос</w:t>
      </w:r>
      <w:r>
        <w:t>соединения семьи иностранец, обратившийся за выдачей разрешения на постоянное проживание в Республике Беларусь, или приглашающее его лицо обязаны представить документы, подтверждающие право на воссоединение семьи.</w:t>
      </w:r>
    </w:p>
    <w:p w:rsidR="00000000" w:rsidRDefault="005A15A4">
      <w:pPr>
        <w:pStyle w:val="article"/>
      </w:pPr>
      <w:bookmarkStart w:id="327" w:name="a184"/>
      <w:bookmarkEnd w:id="327"/>
      <w:ins w:id="328" w:author="Unknown" w:date="2014-07-12T00:00:00Z">
        <w:r>
          <w:rPr>
            <w:color w:val="000000"/>
          </w:rPr>
          <w:t>Статья 55</w:t>
        </w:r>
        <w:r>
          <w:rPr>
            <w:color w:val="000000"/>
            <w:vertAlign w:val="superscript"/>
          </w:rPr>
          <w:t>1</w:t>
        </w:r>
        <w:r>
          <w:rPr>
            <w:color w:val="000000"/>
          </w:rPr>
          <w:t>. Компенсация расходов на переез</w:t>
        </w:r>
        <w:r>
          <w:rPr>
            <w:color w:val="000000"/>
          </w:rPr>
          <w:t>д в Республику Беларусь и первоначальное обустройство</w:t>
        </w:r>
      </w:ins>
    </w:p>
    <w:p w:rsidR="00000000" w:rsidRDefault="005A15A4">
      <w:pPr>
        <w:pStyle w:val="newncpi"/>
      </w:pPr>
      <w:bookmarkStart w:id="329" w:name="a211"/>
      <w:bookmarkEnd w:id="329"/>
      <w:ins w:id="330" w:author="Unknown" w:date="2014-07-12T00:00:00Z">
        <w:r>
          <w:rPr>
            <w:color w:val="000000"/>
          </w:rPr>
          <w:t>В случае получения разрешения на постоянное проживание право на компенсацию расходов на переезд в Республику Беларусь и первоначальное обустройство имеют иностранцы:</w:t>
        </w:r>
      </w:ins>
    </w:p>
    <w:p w:rsidR="00000000" w:rsidRDefault="005A15A4">
      <w:pPr>
        <w:pStyle w:val="newncpi"/>
      </w:pPr>
      <w:ins w:id="331" w:author="Unknown" w:date="2014-07-12T00:00:00Z">
        <w:r>
          <w:rPr>
            <w:color w:val="000000"/>
          </w:rPr>
          <w:t xml:space="preserve">указанные в абзацах </w:t>
        </w:r>
        <w:r>
          <w:rPr>
            <w:color w:val="000000"/>
          </w:rPr>
          <w:fldChar w:fldCharType="begin"/>
        </w:r>
        <w:r>
          <w:rPr>
            <w:color w:val="000000"/>
          </w:rPr>
          <w:instrText xml:space="preserve"> </w:instrText>
        </w:r>
        <w:r>
          <w:rPr>
            <w:color w:val="000000"/>
          </w:rPr>
          <w:instrText xml:space="preserve">HYPERLINK "" \l </w:instrText>
        </w:r>
        <w:r>
          <w:rPr>
            <w:color w:val="000000"/>
          </w:rPr>
          <w:instrText>"a115" \o "+"</w:instrText>
        </w:r>
        <w:r>
          <w:rPr>
            <w:color w:val="000000"/>
          </w:rPr>
          <w:instrText xml:space="preserve"> </w:instrText>
        </w:r>
        <w:r>
          <w:rPr>
            <w:color w:val="000000"/>
          </w:rPr>
          <w:fldChar w:fldCharType="separate"/>
        </w:r>
        <w:r>
          <w:rPr>
            <w:rStyle w:val="a3"/>
          </w:rPr>
          <w:t>восьмом</w:t>
        </w:r>
        <w:r>
          <w:rPr>
            <w:color w:val="000000"/>
          </w:rPr>
          <w:fldChar w:fldCharType="end"/>
        </w:r>
        <w:r>
          <w:rPr>
            <w:color w:val="000000"/>
          </w:rPr>
          <w:t xml:space="preserve"> и девятом части первой статьи 53 настоящего Закона;</w:t>
        </w:r>
      </w:ins>
    </w:p>
    <w:p w:rsidR="00000000" w:rsidRDefault="005A15A4">
      <w:pPr>
        <w:pStyle w:val="newncpi"/>
      </w:pPr>
      <w:ins w:id="332" w:author="Unknown" w:date="2014-07-12T00:00:00Z">
        <w:r>
          <w:rPr>
            <w:color w:val="000000"/>
          </w:rPr>
          <w:t xml:space="preserve">супруг (супруга), несовершеннолетние дети, в том числе усыновленные (удочеренные), иностранцев, указанных в абзацах </w:t>
        </w:r>
        <w:r>
          <w:rPr>
            <w:color w:val="000000"/>
          </w:rPr>
          <w:fldChar w:fldCharType="begin"/>
        </w:r>
        <w:r>
          <w:rPr>
            <w:color w:val="000000"/>
          </w:rPr>
          <w:instrText xml:space="preserve"> </w:instrText>
        </w:r>
        <w:r>
          <w:rPr>
            <w:color w:val="000000"/>
          </w:rPr>
          <w:instrText>HYPERLINK "" \l "a115" \o "+"</w:instrText>
        </w:r>
        <w:r>
          <w:rPr>
            <w:color w:val="000000"/>
          </w:rPr>
          <w:instrText xml:space="preserve"> </w:instrText>
        </w:r>
        <w:r>
          <w:rPr>
            <w:color w:val="000000"/>
          </w:rPr>
          <w:fldChar w:fldCharType="separate"/>
        </w:r>
        <w:r>
          <w:rPr>
            <w:rStyle w:val="a3"/>
          </w:rPr>
          <w:t>восьмом</w:t>
        </w:r>
        <w:r>
          <w:rPr>
            <w:color w:val="000000"/>
          </w:rPr>
          <w:fldChar w:fldCharType="end"/>
        </w:r>
        <w:r>
          <w:rPr>
            <w:color w:val="000000"/>
          </w:rPr>
          <w:t xml:space="preserve"> и девятом части перв</w:t>
        </w:r>
        <w:r>
          <w:rPr>
            <w:color w:val="000000"/>
          </w:rPr>
          <w:t>ой статьи 53 настоящего Закона.</w:t>
        </w:r>
      </w:ins>
    </w:p>
    <w:p w:rsidR="00000000" w:rsidRDefault="005A15A4">
      <w:pPr>
        <w:pStyle w:val="newncpi"/>
      </w:pPr>
      <w:ins w:id="333" w:author="Unknown" w:date="2014-07-12T00:00:00Z">
        <w:r>
          <w:rPr>
            <w:color w:val="000000"/>
          </w:rPr>
          <w:t>Государственные органы Республики Беларусь, в которые иностранец может обратиться по вопросам компенсации расходов на переезд в Республику Беларусь и первоначальное обустройство, документы, необходимые для принятия решения п</w:t>
        </w:r>
        <w:r>
          <w:rPr>
            <w:color w:val="000000"/>
          </w:rPr>
          <w:t>о указанному вопросу, срок принятия и действия соответствующего решения определяются законодательными актами Республики Беларусь.</w:t>
        </w:r>
      </w:ins>
    </w:p>
    <w:p w:rsidR="00000000" w:rsidRDefault="005A15A4">
      <w:pPr>
        <w:pStyle w:val="newncpi"/>
      </w:pPr>
      <w:ins w:id="334" w:author="Unknown" w:date="2014-07-12T00:00:00Z">
        <w:r>
          <w:rPr>
            <w:color w:val="000000"/>
          </w:rPr>
          <w:t>Размер денежных выплат, направленных на компенсацию расходов на переезд в Республику Беларусь и первоначальное обустройство, в</w:t>
        </w:r>
        <w:r>
          <w:rPr>
            <w:color w:val="000000"/>
          </w:rPr>
          <w:t xml:space="preserve">ыплачиваемых иностранцам, указанным в </w:t>
        </w:r>
        <w:r>
          <w:rPr>
            <w:color w:val="000000"/>
          </w:rPr>
          <w:fldChar w:fldCharType="begin"/>
        </w:r>
        <w:r>
          <w:rPr>
            <w:color w:val="000000"/>
          </w:rPr>
          <w:instrText xml:space="preserve"> </w:instrText>
        </w:r>
        <w:r>
          <w:rPr>
            <w:color w:val="000000"/>
          </w:rPr>
          <w:instrText>HYPERLINK "" \l "a211" \o "+"</w:instrText>
        </w:r>
        <w:r>
          <w:rPr>
            <w:color w:val="000000"/>
          </w:rPr>
          <w:instrText xml:space="preserve"> </w:instrText>
        </w:r>
        <w:r>
          <w:rPr>
            <w:color w:val="000000"/>
          </w:rPr>
          <w:fldChar w:fldCharType="separate"/>
        </w:r>
        <w:r>
          <w:rPr>
            <w:rStyle w:val="a3"/>
          </w:rPr>
          <w:t>части первой</w:t>
        </w:r>
        <w:r>
          <w:rPr>
            <w:color w:val="000000"/>
          </w:rPr>
          <w:fldChar w:fldCharType="end"/>
        </w:r>
        <w:r>
          <w:rPr>
            <w:color w:val="000000"/>
          </w:rPr>
          <w:t xml:space="preserve"> настоящей статьи, условия и</w:t>
        </w:r>
        <w:r>
          <w:rPr>
            <w:color w:val="000000"/>
          </w:rPr>
          <w:t xml:space="preserve"> </w:t>
        </w:r>
        <w:r>
          <w:rPr>
            <w:color w:val="000000"/>
          </w:rPr>
          <w:fldChar w:fldCharType="begin"/>
        </w:r>
        <w:r>
          <w:rPr>
            <w:color w:val="000000"/>
          </w:rPr>
          <w:instrText xml:space="preserve"> </w:instrText>
        </w:r>
        <w:r>
          <w:rPr>
            <w:color w:val="000000"/>
          </w:rPr>
          <w:instrText>HYPERLINK "284111.htm" \l "a1" \o "+"</w:instrText>
        </w:r>
        <w:r>
          <w:rPr>
            <w:color w:val="000000"/>
          </w:rPr>
          <w:instrText xml:space="preserve"> </w:instrText>
        </w:r>
      </w:ins>
      <w:r w:rsidR="009C48B0">
        <w:rPr>
          <w:color w:val="000000"/>
        </w:rPr>
      </w:r>
      <w:ins w:id="335" w:author="Unknown" w:date="2014-07-12T00:00:00Z">
        <w:r>
          <w:rPr>
            <w:color w:val="000000"/>
          </w:rPr>
          <w:fldChar w:fldCharType="separate"/>
        </w:r>
        <w:r>
          <w:rPr>
            <w:rStyle w:val="a3"/>
          </w:rPr>
          <w:t>порядок</w:t>
        </w:r>
        <w:r>
          <w:rPr>
            <w:color w:val="000000"/>
          </w:rPr>
          <w:fldChar w:fldCharType="end"/>
        </w:r>
        <w:r>
          <w:rPr>
            <w:color w:val="000000"/>
          </w:rPr>
          <w:t xml:space="preserve"> их установления и выплаты определяются Советом Министров Республики Беларусь.</w:t>
        </w:r>
      </w:ins>
    </w:p>
    <w:p w:rsidR="00000000" w:rsidRDefault="005A15A4">
      <w:pPr>
        <w:pStyle w:val="article"/>
      </w:pPr>
      <w:bookmarkStart w:id="336" w:name="a65"/>
      <w:bookmarkEnd w:id="336"/>
      <w:r>
        <w:t>Статья 56. Отка</w:t>
      </w:r>
      <w:r>
        <w:t>з в выдаче разрешения на постоянное проживание</w:t>
      </w:r>
    </w:p>
    <w:p w:rsidR="00000000" w:rsidRDefault="005A15A4">
      <w:pPr>
        <w:pStyle w:val="newncpi"/>
      </w:pPr>
      <w:bookmarkStart w:id="337" w:name="a107"/>
      <w:bookmarkEnd w:id="337"/>
      <w:r>
        <w:t>В выдаче разрешения на постоянное проживание иностранцу может быть отказано, если:</w:t>
      </w:r>
    </w:p>
    <w:p w:rsidR="00000000" w:rsidRDefault="005A15A4">
      <w:pPr>
        <w:pStyle w:val="newncpi"/>
      </w:pPr>
      <w:r>
        <w:t xml:space="preserve">установлены основания, предусмотренные абзацами </w:t>
      </w:r>
      <w:hyperlink w:anchor="a130" w:tooltip="+" w:history="1">
        <w:r>
          <w:rPr>
            <w:rStyle w:val="a3"/>
          </w:rPr>
          <w:t>четвертым</w:t>
        </w:r>
      </w:hyperlink>
      <w:r>
        <w:t xml:space="preserve">, пятым или </w:t>
      </w:r>
      <w:hyperlink w:anchor="a131" w:tooltip="+" w:history="1">
        <w:r>
          <w:rPr>
            <w:rStyle w:val="a3"/>
          </w:rPr>
          <w:t>десятым</w:t>
        </w:r>
      </w:hyperlink>
      <w:r>
        <w:t xml:space="preserve"> части первой статьи 30 настоящего Закона;</w:t>
      </w:r>
    </w:p>
    <w:p w:rsidR="00000000" w:rsidRDefault="005A15A4">
      <w:pPr>
        <w:pStyle w:val="newncpi"/>
      </w:pPr>
      <w:r>
        <w:t xml:space="preserve">заявленная цель въезда в Республику Беларусь иностранца, являющегося гражданином (подданным) государства, неблагополучного в миграционном отношении, иная, чем основание, по которому он обратился </w:t>
      </w:r>
      <w:r>
        <w:t>за выдачей разрешения на постоянное проживание;</w:t>
      </w:r>
    </w:p>
    <w:p w:rsidR="00000000" w:rsidRDefault="005A15A4">
      <w:pPr>
        <w:pStyle w:val="newncpi"/>
      </w:pPr>
      <w:r>
        <w:t>исчерпана установленная иммиграционная квота.</w:t>
      </w:r>
    </w:p>
    <w:p w:rsidR="00000000" w:rsidRDefault="005A15A4">
      <w:pPr>
        <w:pStyle w:val="newncpi"/>
      </w:pPr>
      <w:r>
        <w:t>Разрешение на постоянное проживание иностранцу не выдается, если:</w:t>
      </w:r>
    </w:p>
    <w:p w:rsidR="00000000" w:rsidRDefault="005A15A4">
      <w:pPr>
        <w:pStyle w:val="newncpi"/>
      </w:pPr>
      <w:ins w:id="338" w:author="Unknown" w:date="2014-07-12T00:00:00Z">
        <w:r>
          <w:rPr>
            <w:color w:val="000000"/>
          </w:rPr>
          <w:t xml:space="preserve">установлены основания, предусмотренные </w:t>
        </w:r>
        <w:r>
          <w:rPr>
            <w:color w:val="000000"/>
          </w:rPr>
          <w:fldChar w:fldCharType="begin"/>
        </w:r>
        <w:r>
          <w:rPr>
            <w:color w:val="000000"/>
          </w:rPr>
          <w:instrText xml:space="preserve"> </w:instrText>
        </w:r>
        <w:r>
          <w:rPr>
            <w:color w:val="000000"/>
          </w:rPr>
          <w:instrText>HYPERLINK "" \l "a128" \o "+"</w:instrText>
        </w:r>
        <w:r>
          <w:rPr>
            <w:color w:val="000000"/>
          </w:rPr>
          <w:instrText xml:space="preserve"> </w:instrText>
        </w:r>
        <w:r>
          <w:rPr>
            <w:color w:val="000000"/>
          </w:rPr>
          <w:fldChar w:fldCharType="separate"/>
        </w:r>
        <w:r>
          <w:rPr>
            <w:rStyle w:val="a3"/>
          </w:rPr>
          <w:t>частью второй</w:t>
        </w:r>
        <w:r>
          <w:rPr>
            <w:color w:val="000000"/>
          </w:rPr>
          <w:fldChar w:fldCharType="end"/>
        </w:r>
        <w:r>
          <w:rPr>
            <w:color w:val="000000"/>
          </w:rPr>
          <w:t xml:space="preserve"> статьи 30</w:t>
        </w:r>
        <w:r>
          <w:rPr>
            <w:color w:val="000000"/>
          </w:rPr>
          <w:t xml:space="preserve"> настоящего Закона;</w:t>
        </w:r>
      </w:ins>
    </w:p>
    <w:p w:rsidR="00000000" w:rsidRDefault="005A15A4">
      <w:pPr>
        <w:pStyle w:val="newncpi"/>
      </w:pPr>
      <w:r>
        <w:t>при представлении в соответствующие государственные органы Республики Беларусь документов, необходимых для принятия решения о выдаче ему разрешения на постоянное проживание, иностранец сообщил ложные сведения, представил документы и (ил</w:t>
      </w:r>
      <w:r>
        <w:t>и) сведения, не соответствующие требованиям законодательства Республики Беларусь, в том числе подложные, поддельные или недействительные документы;</w:t>
      </w:r>
    </w:p>
    <w:p w:rsidR="00000000" w:rsidRDefault="005A15A4">
      <w:pPr>
        <w:pStyle w:val="newncpi"/>
      </w:pPr>
      <w:r>
        <w:t>не имеется оснований для его постоянного проживания в Республике Беларусь;</w:t>
      </w:r>
    </w:p>
    <w:p w:rsidR="00000000" w:rsidRDefault="005A15A4">
      <w:pPr>
        <w:pStyle w:val="newncpi"/>
      </w:pPr>
      <w:bookmarkStart w:id="339" w:name="a212"/>
      <w:bookmarkEnd w:id="339"/>
      <w:ins w:id="340" w:author="Unknown" w:date="2014-07-12T00:00:00Z">
        <w:r>
          <w:rPr>
            <w:color w:val="000000"/>
          </w:rPr>
          <w:t>имеются документы и (или) сведени</w:t>
        </w:r>
        <w:r>
          <w:rPr>
            <w:color w:val="000000"/>
          </w:rPr>
          <w:t>я, подтверждающие, что брак с гражданином Республики Беларусь либо иностранцем, постоянно проживающими в Республике Беларусь, заключен иностранцем исключительно в целях получения разрешения на временное или постоянное проживание.</w:t>
        </w:r>
      </w:ins>
    </w:p>
    <w:p w:rsidR="00000000" w:rsidRDefault="005A15A4">
      <w:pPr>
        <w:pStyle w:val="newncpi"/>
      </w:pPr>
      <w:r>
        <w:t xml:space="preserve">В случае принятия решения </w:t>
      </w:r>
      <w:r>
        <w:t>об отказе в выдаче разрешения на постоянное проживание срок действия</w:t>
      </w:r>
      <w:r>
        <w:t xml:space="preserve"> </w:t>
      </w:r>
      <w:hyperlink r:id="rId41" w:anchor="a71" w:tooltip="+" w:history="1">
        <w:r>
          <w:rPr>
            <w:rStyle w:val="a3"/>
          </w:rPr>
          <w:t>визы</w:t>
        </w:r>
      </w:hyperlink>
      <w:r>
        <w:t>, выданной иностранцу, и (или) срок его регистрации, временного пребывания сокращаются, если не имеется законных оснований для его пребывани</w:t>
      </w:r>
      <w:r>
        <w:t>я в Республике Беларусь.</w:t>
      </w:r>
    </w:p>
    <w:bookmarkStart w:id="341" w:name="a120"/>
    <w:bookmarkEnd w:id="341"/>
    <w:p w:rsidR="00000000" w:rsidRDefault="005A15A4">
      <w:pPr>
        <w:pStyle w:val="newncpi"/>
      </w:pPr>
      <w:r>
        <w:fldChar w:fldCharType="begin"/>
      </w:r>
      <w:r>
        <w:instrText xml:space="preserve"> </w:instrText>
      </w:r>
      <w:r>
        <w:instrText>HYPERLINK "189424.htm" \l "a9" \o "+"</w:instrText>
      </w:r>
      <w:r>
        <w:instrText xml:space="preserve"> </w:instrText>
      </w:r>
      <w:r>
        <w:fldChar w:fldCharType="separate"/>
      </w:r>
      <w:r>
        <w:rPr>
          <w:rStyle w:val="a3"/>
        </w:rPr>
        <w:t>Перечень</w:t>
      </w:r>
      <w:r>
        <w:fldChar w:fldCharType="end"/>
      </w:r>
      <w:r>
        <w:t xml:space="preserve"> документов и (или) сведений, предусмотренных </w:t>
      </w:r>
      <w:hyperlink w:anchor="a212" w:tooltip="+" w:history="1">
        <w:r>
          <w:rPr>
            <w:rStyle w:val="a3"/>
          </w:rPr>
          <w:t>абзацем пятым</w:t>
        </w:r>
      </w:hyperlink>
      <w:r>
        <w:t xml:space="preserve"> части второй настоящей статьи, и</w:t>
      </w:r>
      <w:r>
        <w:t xml:space="preserve"> </w:t>
      </w:r>
      <w:hyperlink r:id="rId42" w:anchor="a10" w:tooltip="+" w:history="1">
        <w:r>
          <w:rPr>
            <w:rStyle w:val="a3"/>
          </w:rPr>
          <w:t>порядок</w:t>
        </w:r>
      </w:hyperlink>
      <w:r>
        <w:t xml:space="preserve"> </w:t>
      </w:r>
      <w:r>
        <w:t>их получения органами внутренних дел определяются Советом Министров Республики Беларусь.</w:t>
      </w:r>
    </w:p>
    <w:p w:rsidR="00000000" w:rsidRDefault="005A15A4">
      <w:pPr>
        <w:pStyle w:val="newncpi"/>
      </w:pPr>
      <w:r>
        <w:t>Иностранец, в отношении которого принято решение об отказе в выдаче разрешения на постоянное проживание, если не имеется других законных оснований для его пребывания в</w:t>
      </w:r>
      <w:r>
        <w:t xml:space="preserve"> Республике Беларусь, обязан выехать из Республики Беларусь в течение одного месяца со дня его уведомления о принятом решении об отказе в выдаче разрешения на постоянное проживание.</w:t>
      </w:r>
    </w:p>
    <w:p w:rsidR="00000000" w:rsidRDefault="005A15A4">
      <w:pPr>
        <w:pStyle w:val="article"/>
      </w:pPr>
      <w:bookmarkStart w:id="342" w:name="a11"/>
      <w:bookmarkEnd w:id="342"/>
      <w:r>
        <w:t>Статья 57. Аннулирование разрешения на постоянное проживание</w:t>
      </w:r>
    </w:p>
    <w:p w:rsidR="00000000" w:rsidRDefault="005A15A4">
      <w:pPr>
        <w:pStyle w:val="newncpi"/>
      </w:pPr>
      <w:bookmarkStart w:id="343" w:name="a119"/>
      <w:bookmarkEnd w:id="343"/>
      <w:r>
        <w:t>Разрешение на</w:t>
      </w:r>
      <w:r>
        <w:t xml:space="preserve"> постоянное проживание, выданное иностранцу, может быть аннулировано, если:</w:t>
      </w:r>
    </w:p>
    <w:p w:rsidR="00000000" w:rsidRDefault="005A15A4">
      <w:pPr>
        <w:pStyle w:val="newncpi"/>
      </w:pPr>
      <w:r>
        <w:t xml:space="preserve">установлены основания, предусмотренные абзацами </w:t>
      </w:r>
      <w:hyperlink w:anchor="a130" w:tooltip="+" w:history="1">
        <w:r>
          <w:rPr>
            <w:rStyle w:val="a3"/>
          </w:rPr>
          <w:t>четвертым</w:t>
        </w:r>
      </w:hyperlink>
      <w:r>
        <w:t xml:space="preserve">, пятым или </w:t>
      </w:r>
      <w:hyperlink w:anchor="a131" w:tooltip="+" w:history="1">
        <w:r>
          <w:rPr>
            <w:rStyle w:val="a3"/>
          </w:rPr>
          <w:t>десятым</w:t>
        </w:r>
      </w:hyperlink>
      <w:r>
        <w:t xml:space="preserve"> части первой статьи 30 настоящего З</w:t>
      </w:r>
      <w:r>
        <w:t>акона;</w:t>
      </w:r>
    </w:p>
    <w:p w:rsidR="00000000" w:rsidRDefault="005A15A4">
      <w:pPr>
        <w:pStyle w:val="newncpi"/>
      </w:pPr>
      <w:r>
        <w:t>иностранец получил разрешение на постоянное проживание в иностранном государстве;</w:t>
      </w:r>
    </w:p>
    <w:p w:rsidR="00000000" w:rsidRDefault="005A15A4">
      <w:pPr>
        <w:pStyle w:val="newncpi"/>
      </w:pPr>
      <w:r>
        <w:t>утрачены основания, по которым было принято решение о выдаче иностранцу разрешения на постоянное проживание</w:t>
      </w:r>
      <w:r>
        <w:t>;</w:t>
      </w:r>
    </w:p>
    <w:p w:rsidR="00000000" w:rsidRDefault="005A15A4">
      <w:pPr>
        <w:pStyle w:val="newncpi"/>
      </w:pPr>
      <w:bookmarkStart w:id="344" w:name="a116"/>
      <w:bookmarkEnd w:id="344"/>
      <w:r>
        <w:t>иностранец пребывал за пределами Республики Беларусь более ста восьмидесяти трех суток в календарном году;</w:t>
      </w:r>
    </w:p>
    <w:p w:rsidR="00000000" w:rsidRDefault="005A15A4">
      <w:pPr>
        <w:pStyle w:val="newncpi"/>
      </w:pPr>
      <w:ins w:id="345" w:author="Unknown" w:date="2014-07-12T00:00:00Z">
        <w:r>
          <w:rPr>
            <w:color w:val="000000"/>
          </w:rPr>
          <w:t>иностранец и члены его семьи (супруг (супруга), дети, усыновленные (удочеренные) старше восемнадцати лет, не состоящие в браке, подопечные), постоянн</w:t>
        </w:r>
        <w:r>
          <w:rPr>
            <w:color w:val="000000"/>
          </w:rPr>
          <w:t>о проживающие в Республике Беларусь, не имеют законного источника получения доходов, обеспечивающих ему и членам его семьи прожиточный минимум, установленный в Республике Беларусь, в течение последних шести месяцев</w:t>
        </w:r>
        <w:r>
          <w:rPr>
            <w:color w:val="000000"/>
          </w:rPr>
          <w:t>;</w:t>
        </w:r>
      </w:ins>
    </w:p>
    <w:p w:rsidR="00000000" w:rsidRDefault="005A15A4">
      <w:pPr>
        <w:pStyle w:val="newncpi"/>
      </w:pPr>
      <w:ins w:id="346" w:author="Unknown" w:date="2014-07-12T00:00:00Z">
        <w:r>
          <w:rPr>
            <w:color w:val="000000"/>
          </w:rPr>
          <w:t>иностранец более одного года не имеет де</w:t>
        </w:r>
        <w:r>
          <w:rPr>
            <w:color w:val="000000"/>
          </w:rPr>
          <w:t>йствительного</w:t>
        </w:r>
        <w:r>
          <w:rPr>
            <w:color w:val="000000"/>
          </w:rPr>
          <w:t xml:space="preserve"> </w:t>
        </w:r>
        <w:r>
          <w:rPr>
            <w:color w:val="000000"/>
          </w:rPr>
          <w:fldChar w:fldCharType="begin"/>
        </w:r>
        <w:r>
          <w:rPr>
            <w:color w:val="000000"/>
          </w:rPr>
          <w:instrText xml:space="preserve"> </w:instrText>
        </w:r>
        <w:r>
          <w:rPr>
            <w:color w:val="000000"/>
          </w:rPr>
          <w:instrText>HYPERLINK "146655.htm" \l "a28" \o "+"</w:instrText>
        </w:r>
        <w:r>
          <w:rPr>
            <w:color w:val="000000"/>
          </w:rPr>
          <w:instrText xml:space="preserve"> </w:instrText>
        </w:r>
      </w:ins>
      <w:r w:rsidR="009C48B0">
        <w:rPr>
          <w:color w:val="000000"/>
        </w:rPr>
      </w:r>
      <w:ins w:id="347" w:author="Unknown" w:date="2014-07-12T00:00:00Z">
        <w:r>
          <w:rPr>
            <w:color w:val="000000"/>
          </w:rPr>
          <w:fldChar w:fldCharType="separate"/>
        </w:r>
        <w:r>
          <w:rPr>
            <w:rStyle w:val="a3"/>
          </w:rPr>
          <w:t>вида</w:t>
        </w:r>
        <w:r>
          <w:rPr>
            <w:color w:val="000000"/>
          </w:rPr>
          <w:fldChar w:fldCharType="end"/>
        </w:r>
        <w:r>
          <w:rPr>
            <w:color w:val="000000"/>
          </w:rPr>
          <w:t xml:space="preserve"> на жительство.</w:t>
        </w:r>
      </w:ins>
    </w:p>
    <w:p w:rsidR="00000000" w:rsidRDefault="005A15A4">
      <w:pPr>
        <w:pStyle w:val="newncpi"/>
      </w:pPr>
      <w:r>
        <w:t>Разрешение на постоянное проживание, выданное иностранцу, аннулируется:</w:t>
      </w:r>
    </w:p>
    <w:p w:rsidR="00000000" w:rsidRDefault="005A15A4">
      <w:pPr>
        <w:pStyle w:val="newncpi"/>
      </w:pPr>
      <w:bookmarkStart w:id="348" w:name="a135"/>
      <w:bookmarkEnd w:id="348"/>
      <w:r>
        <w:t xml:space="preserve">если установлены основания, предусмотренные абзацами </w:t>
      </w:r>
      <w:hyperlink w:anchor="a132" w:tooltip="+" w:history="1">
        <w:r>
          <w:rPr>
            <w:rStyle w:val="a3"/>
          </w:rPr>
          <w:t>вторым-пятым</w:t>
        </w:r>
      </w:hyperlink>
      <w:r>
        <w:t xml:space="preserve"> части в</w:t>
      </w:r>
      <w:r>
        <w:t>торой статьи 30 настоящего Закона;</w:t>
      </w:r>
    </w:p>
    <w:p w:rsidR="00000000" w:rsidRDefault="005A15A4">
      <w:pPr>
        <w:pStyle w:val="newncpi"/>
      </w:pPr>
      <w:bookmarkStart w:id="349" w:name="a198"/>
      <w:bookmarkEnd w:id="349"/>
      <w:r>
        <w:t>если брак, заключенный иностранцем с гражданином Республики Беларусь или иностранцем, постоянно проживающими в Республике Беларусь, и послуживший основанием для выдачи разрешения на постоянное проживание, признан в порядк</w:t>
      </w:r>
      <w:r>
        <w:t>е, установленном законодательными актами Республики Беларусь, недействительным;</w:t>
      </w:r>
    </w:p>
    <w:p w:rsidR="00000000" w:rsidRDefault="005A15A4">
      <w:pPr>
        <w:pStyle w:val="newncpi"/>
      </w:pPr>
      <w:r>
        <w:t>в случае выявления, что при представлении в соответствующие государственные органы Республики Беларусь документов, необходимых для принятия решения о выдаче ему разрешения на п</w:t>
      </w:r>
      <w:r>
        <w:t>остоянное проживание, иностранец сообщил ложные сведения, представил документы и (или) сведения, не соответствующие требованиям законодательства Республики Беларусь, в том числе подложные, поддельные или недействительные документы;</w:t>
      </w:r>
    </w:p>
    <w:p w:rsidR="00000000" w:rsidRDefault="005A15A4">
      <w:pPr>
        <w:pStyle w:val="newncpi"/>
      </w:pPr>
      <w:r>
        <w:t>если иностранец выехал и</w:t>
      </w:r>
      <w:r>
        <w:t>ли выезжает из Республики Беларусь в иностранное государство на постоянное проживание;</w:t>
      </w:r>
    </w:p>
    <w:p w:rsidR="00000000" w:rsidRDefault="005A15A4">
      <w:pPr>
        <w:pStyle w:val="newncpi"/>
      </w:pPr>
      <w:r>
        <w:t>в случае депортации или высылки иностранц</w:t>
      </w:r>
      <w:r>
        <w:t>а</w:t>
      </w:r>
      <w:ins w:id="350" w:author="Unknown" w:date="2014-07-12T00:00:00Z">
        <w:r>
          <w:rPr>
            <w:color w:val="000000"/>
          </w:rPr>
          <w:t>;</w:t>
        </w:r>
      </w:ins>
    </w:p>
    <w:p w:rsidR="00000000" w:rsidRDefault="005A15A4">
      <w:pPr>
        <w:pStyle w:val="newncpi"/>
      </w:pPr>
      <w:ins w:id="351" w:author="Unknown" w:date="2014-07-12T00:00:00Z">
        <w:r>
          <w:rPr>
            <w:color w:val="000000"/>
          </w:rPr>
          <w:t>если иностранец приобрел гражданство Республики Беларусь.</w:t>
        </w:r>
      </w:ins>
    </w:p>
    <w:p w:rsidR="00000000" w:rsidRDefault="005A15A4">
      <w:pPr>
        <w:pStyle w:val="newncpi"/>
      </w:pPr>
      <w:r>
        <w:t>Аннулирование разрешения на постоянное проживание влечет за собой с</w:t>
      </w:r>
      <w:r>
        <w:t>окращение срока действия</w:t>
      </w:r>
      <w:r>
        <w:t xml:space="preserve"> </w:t>
      </w:r>
      <w:hyperlink r:id="rId43" w:anchor="a71" w:tooltip="+" w:history="1">
        <w:r>
          <w:rPr>
            <w:rStyle w:val="a3"/>
          </w:rPr>
          <w:t>визы</w:t>
        </w:r>
      </w:hyperlink>
      <w:r>
        <w:t>, выданной иностранцу, или ее аннулирование и (или) изъятие</w:t>
      </w:r>
      <w:r>
        <w:t xml:space="preserve"> </w:t>
      </w:r>
      <w:hyperlink r:id="rId44" w:anchor="a28" w:tooltip="+" w:history="1">
        <w:r>
          <w:rPr>
            <w:rStyle w:val="a3"/>
          </w:rPr>
          <w:t>вида</w:t>
        </w:r>
      </w:hyperlink>
      <w:r>
        <w:t xml:space="preserve"> на жительство.</w:t>
      </w:r>
    </w:p>
    <w:p w:rsidR="00000000" w:rsidRDefault="005A15A4">
      <w:pPr>
        <w:pStyle w:val="newncpi"/>
      </w:pPr>
      <w:r>
        <w:t xml:space="preserve">В случае, если разрешение на постоянное проживание, выданное </w:t>
      </w:r>
      <w:r>
        <w:t>иностранцу, аннулировано и не имеется других законных оснований для его пребывания в Республике Беларусь, иностранец обязан выехать из Республики Беларусь в течение одного месяца со дня его уведомления о принятом решении об аннулировании разрешения на пост</w:t>
      </w:r>
      <w:r>
        <w:t>оянное проживание, если иной срок выезда не установлен законодательными актами Республики Беларусь, регулирующими особенности правового положения иностранцев, ходатайствующих о предоставлении статуса беженца или дополнительной защиты в Республике Беларусь,</w:t>
      </w:r>
      <w:r>
        <w:t xml:space="preserve"> а также иностранцев, которым предоставлены статус беженца или дополнительная либо временная защита в Республике Беларусь</w:t>
      </w:r>
      <w:r>
        <w:t>.</w:t>
      </w:r>
    </w:p>
    <w:p w:rsidR="00000000" w:rsidRDefault="005A15A4">
      <w:pPr>
        <w:pStyle w:val="newncpi"/>
      </w:pPr>
      <w:ins w:id="352" w:author="Unknown" w:date="2014-07-12T00:00:00Z">
        <w:r>
          <w:rPr>
            <w:color w:val="000000"/>
          </w:rPr>
          <w:t xml:space="preserve">Иностранец, у которого аннулировано разрешение на постоянное проживание по основаниям, предусмотренным частью </w:t>
        </w:r>
        <w:r>
          <w:rPr>
            <w:color w:val="000000"/>
          </w:rPr>
          <w:fldChar w:fldCharType="begin"/>
        </w:r>
        <w:r>
          <w:rPr>
            <w:color w:val="000000"/>
          </w:rPr>
          <w:instrText xml:space="preserve"> </w:instrText>
        </w:r>
        <w:r>
          <w:rPr>
            <w:color w:val="000000"/>
          </w:rPr>
          <w:instrText xml:space="preserve">HYPERLINK "" \l "a119" </w:instrText>
        </w:r>
        <w:r>
          <w:rPr>
            <w:color w:val="000000"/>
          </w:rPr>
          <w:instrText>\o "+"</w:instrText>
        </w:r>
        <w:r>
          <w:rPr>
            <w:color w:val="000000"/>
          </w:rPr>
          <w:instrText xml:space="preserve"> </w:instrText>
        </w:r>
        <w:r>
          <w:rPr>
            <w:color w:val="000000"/>
          </w:rPr>
          <w:fldChar w:fldCharType="separate"/>
        </w:r>
        <w:r>
          <w:rPr>
            <w:rStyle w:val="a3"/>
          </w:rPr>
          <w:t>первой</w:t>
        </w:r>
        <w:r>
          <w:rPr>
            <w:color w:val="000000"/>
          </w:rPr>
          <w:fldChar w:fldCharType="end"/>
        </w:r>
        <w:r>
          <w:rPr>
            <w:color w:val="000000"/>
          </w:rPr>
          <w:t xml:space="preserve"> и абзацами </w:t>
        </w:r>
        <w:r>
          <w:rPr>
            <w:color w:val="000000"/>
          </w:rPr>
          <w:fldChar w:fldCharType="begin"/>
        </w:r>
        <w:r>
          <w:rPr>
            <w:color w:val="000000"/>
          </w:rPr>
          <w:instrText xml:space="preserve"> </w:instrText>
        </w:r>
        <w:r>
          <w:rPr>
            <w:color w:val="000000"/>
          </w:rPr>
          <w:instrText>HYPERLINK "" \l "a135" \o "+"</w:instrText>
        </w:r>
        <w:r>
          <w:rPr>
            <w:color w:val="000000"/>
          </w:rPr>
          <w:instrText xml:space="preserve"> </w:instrText>
        </w:r>
        <w:r>
          <w:rPr>
            <w:color w:val="000000"/>
          </w:rPr>
          <w:fldChar w:fldCharType="separate"/>
        </w:r>
        <w:r>
          <w:rPr>
            <w:rStyle w:val="a3"/>
          </w:rPr>
          <w:t>вторым-пятым</w:t>
        </w:r>
        <w:r>
          <w:rPr>
            <w:color w:val="000000"/>
          </w:rPr>
          <w:fldChar w:fldCharType="end"/>
        </w:r>
        <w:r>
          <w:rPr>
            <w:color w:val="000000"/>
          </w:rPr>
          <w:t xml:space="preserve"> части второй настоящей статьи, обязан в течение пяти суток со дня его уведомления о принятом решении об аннулировании разрешения на постоянное проживание зарегистрироваться в орган</w:t>
        </w:r>
        <w:r>
          <w:rPr>
            <w:color w:val="000000"/>
          </w:rPr>
          <w:t>е регистрации по месту фактического временного пребывания.</w:t>
        </w:r>
      </w:ins>
    </w:p>
    <w:p w:rsidR="00000000" w:rsidRDefault="005A15A4">
      <w:pPr>
        <w:pStyle w:val="article"/>
      </w:pPr>
      <w:bookmarkStart w:id="353" w:name="a66"/>
      <w:bookmarkEnd w:id="353"/>
      <w:ins w:id="354" w:author="Unknown" w:date="2014-07-12T00:00:00Z">
        <w:r>
          <w:rPr>
            <w:color w:val="000000"/>
          </w:rPr>
          <w:t>Статья 58. Органы, принимающие решения о выдаче разрешения на постоянное проживание, об отказе в выдаче и об аннулировании разрешения на постоянное проживание</w:t>
        </w:r>
      </w:ins>
    </w:p>
    <w:p w:rsidR="00000000" w:rsidRDefault="005A15A4">
      <w:pPr>
        <w:pStyle w:val="newncpi"/>
      </w:pPr>
      <w:ins w:id="355" w:author="Unknown" w:date="2014-07-12T00:00:00Z">
        <w:r>
          <w:rPr>
            <w:color w:val="000000"/>
          </w:rPr>
          <w:t>Решения о выдаче разрешения на постоян</w:t>
        </w:r>
        <w:r>
          <w:rPr>
            <w:color w:val="000000"/>
          </w:rPr>
          <w:t xml:space="preserve">ное проживание иностранцам, указанным в абзацах </w:t>
        </w:r>
        <w:r>
          <w:rPr>
            <w:color w:val="000000"/>
          </w:rPr>
          <w:fldChar w:fldCharType="begin"/>
        </w:r>
        <w:r>
          <w:rPr>
            <w:color w:val="000000"/>
          </w:rPr>
          <w:instrText xml:space="preserve"> </w:instrText>
        </w:r>
        <w:r>
          <w:rPr>
            <w:color w:val="000000"/>
          </w:rPr>
          <w:instrText>HYPERLINK "" \l "a112" \o "+"</w:instrText>
        </w:r>
        <w:r>
          <w:rPr>
            <w:color w:val="000000"/>
          </w:rPr>
          <w:instrText xml:space="preserve"> </w:instrText>
        </w:r>
        <w:r>
          <w:rPr>
            <w:color w:val="000000"/>
          </w:rPr>
          <w:fldChar w:fldCharType="separate"/>
        </w:r>
        <w:r>
          <w:rPr>
            <w:rStyle w:val="a3"/>
          </w:rPr>
          <w:t>втором-седьмом</w:t>
        </w:r>
        <w:r>
          <w:rPr>
            <w:color w:val="000000"/>
          </w:rPr>
          <w:fldChar w:fldCharType="end"/>
        </w:r>
        <w:r>
          <w:rPr>
            <w:color w:val="000000"/>
          </w:rPr>
          <w:t xml:space="preserve">, </w:t>
        </w:r>
        <w:r>
          <w:rPr>
            <w:color w:val="000000"/>
          </w:rPr>
          <w:fldChar w:fldCharType="begin"/>
        </w:r>
        <w:r>
          <w:rPr>
            <w:color w:val="000000"/>
          </w:rPr>
          <w:instrText xml:space="preserve"> </w:instrText>
        </w:r>
        <w:r>
          <w:rPr>
            <w:color w:val="000000"/>
          </w:rPr>
          <w:instrText>HYPERLINK "" \l "a113" \o "+"</w:instrText>
        </w:r>
        <w:r>
          <w:rPr>
            <w:color w:val="000000"/>
          </w:rPr>
          <w:instrText xml:space="preserve"> </w:instrText>
        </w:r>
        <w:r>
          <w:rPr>
            <w:color w:val="000000"/>
          </w:rPr>
          <w:fldChar w:fldCharType="separate"/>
        </w:r>
        <w:r>
          <w:rPr>
            <w:rStyle w:val="a3"/>
          </w:rPr>
          <w:t>одиннадцатом</w:t>
        </w:r>
        <w:r>
          <w:rPr>
            <w:color w:val="000000"/>
          </w:rPr>
          <w:fldChar w:fldCharType="end"/>
        </w:r>
        <w:r>
          <w:rPr>
            <w:color w:val="000000"/>
          </w:rPr>
          <w:t xml:space="preserve"> и двенадцатом части первой статьи 53 настоящего Закона, принимаются органом внутренних дел самостоятельно или п</w:t>
        </w:r>
        <w:r>
          <w:rPr>
            <w:color w:val="000000"/>
          </w:rPr>
          <w:t>о ходатайству соответствующих государственных органов Республики Беларусь.</w:t>
        </w:r>
      </w:ins>
    </w:p>
    <w:p w:rsidR="00000000" w:rsidRDefault="005A15A4">
      <w:pPr>
        <w:pStyle w:val="newncpi"/>
      </w:pPr>
      <w:ins w:id="356" w:author="Unknown" w:date="2014-07-12T00:00:00Z">
        <w:r>
          <w:rPr>
            <w:color w:val="000000"/>
          </w:rPr>
          <w:t xml:space="preserve">Решения о выдаче разрешения на постоянное проживание иностранцам, указанным в </w:t>
        </w:r>
        <w:r>
          <w:rPr>
            <w:color w:val="000000"/>
          </w:rPr>
          <w:fldChar w:fldCharType="begin"/>
        </w:r>
        <w:r>
          <w:rPr>
            <w:color w:val="000000"/>
          </w:rPr>
          <w:instrText xml:space="preserve"> </w:instrText>
        </w:r>
        <w:r>
          <w:rPr>
            <w:color w:val="000000"/>
          </w:rPr>
          <w:instrText>HYPERLINK "" \l "a115" \o "+"</w:instrText>
        </w:r>
        <w:r>
          <w:rPr>
            <w:color w:val="000000"/>
          </w:rPr>
          <w:instrText xml:space="preserve"> </w:instrText>
        </w:r>
        <w:r>
          <w:rPr>
            <w:color w:val="000000"/>
          </w:rPr>
          <w:fldChar w:fldCharType="separate"/>
        </w:r>
        <w:r>
          <w:rPr>
            <w:rStyle w:val="a3"/>
          </w:rPr>
          <w:t>абзаце восьмом</w:t>
        </w:r>
        <w:r>
          <w:rPr>
            <w:color w:val="000000"/>
          </w:rPr>
          <w:fldChar w:fldCharType="end"/>
        </w:r>
        <w:r>
          <w:rPr>
            <w:color w:val="000000"/>
          </w:rPr>
          <w:t xml:space="preserve"> части первой статьи 53 настоящего Закона, принимаются </w:t>
        </w:r>
        <w:r>
          <w:rPr>
            <w:color w:val="000000"/>
          </w:rPr>
          <w:t>органом внутренних дел по ходатайству соответствующих государственных органов Республики Беларусь.</w:t>
        </w:r>
      </w:ins>
    </w:p>
    <w:p w:rsidR="00000000" w:rsidRDefault="005A15A4">
      <w:pPr>
        <w:pStyle w:val="newncpi"/>
      </w:pPr>
      <w:ins w:id="357" w:author="Unknown" w:date="2014-07-12T00:00:00Z">
        <w:r>
          <w:rPr>
            <w:color w:val="000000"/>
          </w:rPr>
          <w:t xml:space="preserve">Решения о выдаче разрешения на постоянное проживание иностранцам, указанным в абзацах </w:t>
        </w:r>
        <w:r>
          <w:rPr>
            <w:color w:val="000000"/>
          </w:rPr>
          <w:fldChar w:fldCharType="begin"/>
        </w:r>
        <w:r>
          <w:rPr>
            <w:color w:val="000000"/>
          </w:rPr>
          <w:instrText xml:space="preserve"> </w:instrText>
        </w:r>
        <w:r>
          <w:rPr>
            <w:color w:val="000000"/>
          </w:rPr>
          <w:instrText>HYPERLINK "" \l "a114" \o "+"</w:instrText>
        </w:r>
        <w:r>
          <w:rPr>
            <w:color w:val="000000"/>
          </w:rPr>
          <w:instrText xml:space="preserve"> </w:instrText>
        </w:r>
        <w:r>
          <w:rPr>
            <w:color w:val="000000"/>
          </w:rPr>
          <w:fldChar w:fldCharType="separate"/>
        </w:r>
        <w:r>
          <w:rPr>
            <w:rStyle w:val="a3"/>
          </w:rPr>
          <w:t>девятом</w:t>
        </w:r>
        <w:r>
          <w:rPr>
            <w:color w:val="000000"/>
          </w:rPr>
          <w:fldChar w:fldCharType="end"/>
        </w:r>
        <w:r>
          <w:rPr>
            <w:color w:val="000000"/>
          </w:rPr>
          <w:t xml:space="preserve"> </w:t>
        </w:r>
        <w:r>
          <w:rPr>
            <w:color w:val="000000"/>
          </w:rPr>
          <w:t>и десятом части первой статьи 53 настоящего Закона, принимаются Департаментом по гражданству и миграции по ходатайству соответствующих государственных органов Республики Беларусь.</w:t>
        </w:r>
      </w:ins>
    </w:p>
    <w:p w:rsidR="00000000" w:rsidRDefault="005A15A4">
      <w:pPr>
        <w:pStyle w:val="newncpi"/>
      </w:pPr>
      <w:ins w:id="358" w:author="Unknown" w:date="2014-07-12T00:00:00Z">
        <w:r>
          <w:rPr>
            <w:color w:val="000000"/>
          </w:rPr>
          <w:t xml:space="preserve">Решения о выдаче разрешения на постоянное проживание лицам без гражданства, </w:t>
        </w:r>
        <w:r>
          <w:rPr>
            <w:color w:val="000000"/>
          </w:rPr>
          <w:t xml:space="preserve">указанным в </w:t>
        </w:r>
        <w:r>
          <w:rPr>
            <w:color w:val="000000"/>
          </w:rPr>
          <w:fldChar w:fldCharType="begin"/>
        </w:r>
        <w:r>
          <w:rPr>
            <w:color w:val="000000"/>
          </w:rPr>
          <w:instrText xml:space="preserve"> </w:instrText>
        </w:r>
        <w:r>
          <w:rPr>
            <w:color w:val="000000"/>
          </w:rPr>
          <w:instrText>HYPERLINK "" \l "a200" \o "+"</w:instrText>
        </w:r>
        <w:r>
          <w:rPr>
            <w:color w:val="000000"/>
          </w:rPr>
          <w:instrText xml:space="preserve"> </w:instrText>
        </w:r>
        <w:r>
          <w:rPr>
            <w:color w:val="000000"/>
          </w:rPr>
          <w:fldChar w:fldCharType="separate"/>
        </w:r>
        <w:r>
          <w:rPr>
            <w:rStyle w:val="a3"/>
          </w:rPr>
          <w:t>части второй</w:t>
        </w:r>
        <w:r>
          <w:rPr>
            <w:color w:val="000000"/>
          </w:rPr>
          <w:fldChar w:fldCharType="end"/>
        </w:r>
        <w:r>
          <w:rPr>
            <w:color w:val="000000"/>
          </w:rPr>
          <w:t xml:space="preserve"> статьи 53 настоящего Закона, принимаются Департаментом по гражданству и миграции.</w:t>
        </w:r>
      </w:ins>
    </w:p>
    <w:p w:rsidR="00000000" w:rsidRDefault="005A15A4">
      <w:pPr>
        <w:pStyle w:val="newncpi"/>
      </w:pPr>
      <w:ins w:id="359" w:author="Unknown" w:date="2014-07-12T00:00:00Z">
        <w:r>
          <w:rPr>
            <w:color w:val="000000"/>
          </w:rPr>
          <w:t xml:space="preserve">Решения о выдаче разрешения на постоянное проживание иностранцам, указанным в </w:t>
        </w:r>
        <w:r>
          <w:rPr>
            <w:color w:val="000000"/>
          </w:rPr>
          <w:fldChar w:fldCharType="begin"/>
        </w:r>
        <w:r>
          <w:rPr>
            <w:color w:val="000000"/>
          </w:rPr>
          <w:instrText xml:space="preserve"> </w:instrText>
        </w:r>
        <w:r>
          <w:rPr>
            <w:color w:val="000000"/>
          </w:rPr>
          <w:instrText>HYPERLINK "" \l "a136" \o "+"</w:instrText>
        </w:r>
        <w:r>
          <w:rPr>
            <w:color w:val="000000"/>
          </w:rPr>
          <w:instrText xml:space="preserve"> </w:instrText>
        </w:r>
        <w:r>
          <w:rPr>
            <w:color w:val="000000"/>
          </w:rPr>
          <w:fldChar w:fldCharType="separate"/>
        </w:r>
        <w:r>
          <w:rPr>
            <w:rStyle w:val="a3"/>
          </w:rPr>
          <w:t>час</w:t>
        </w:r>
        <w:r>
          <w:rPr>
            <w:rStyle w:val="a3"/>
          </w:rPr>
          <w:t>ти второй</w:t>
        </w:r>
        <w:r>
          <w:rPr>
            <w:color w:val="000000"/>
          </w:rPr>
          <w:fldChar w:fldCharType="end"/>
        </w:r>
        <w:r>
          <w:rPr>
            <w:color w:val="000000"/>
          </w:rPr>
          <w:t xml:space="preserve"> статьи 55 настоящего Закона, принимаются Департаментом по гражданству и миграции на основании ходатайства приглашающего лица в порядке, установленном Советом Министров Республики Беларусь.</w:t>
        </w:r>
      </w:ins>
    </w:p>
    <w:p w:rsidR="00000000" w:rsidRDefault="005A15A4">
      <w:pPr>
        <w:pStyle w:val="newncpi"/>
      </w:pPr>
      <w:ins w:id="360" w:author="Unknown" w:date="2014-07-12T00:00:00Z">
        <w:r>
          <w:rPr>
            <w:color w:val="000000"/>
          </w:rPr>
          <w:t>Решение об отказе в выдаче разрешения на постоянное прожи</w:t>
        </w:r>
        <w:r>
          <w:rPr>
            <w:color w:val="000000"/>
          </w:rPr>
          <w:t>вание принимается Департаментом по гражданству и миграции либо территориальным органом внутренних дел самостоятельно или по ходатайству соответствующих государственных органов Республики Беларусь.</w:t>
        </w:r>
      </w:ins>
    </w:p>
    <w:p w:rsidR="00000000" w:rsidRDefault="005A15A4">
      <w:pPr>
        <w:pStyle w:val="newncpi"/>
      </w:pPr>
      <w:ins w:id="361" w:author="Unknown" w:date="2014-07-12T00:00:00Z">
        <w:r>
          <w:rPr>
            <w:color w:val="000000"/>
          </w:rPr>
          <w:t>Решение об аннулировании разрешения на постоянное проживани</w:t>
        </w:r>
        <w:r>
          <w:rPr>
            <w:color w:val="000000"/>
          </w:rPr>
          <w:t xml:space="preserve">е, выданное иностранцу, в случае, предусмотренном </w:t>
        </w:r>
        <w:r>
          <w:rPr>
            <w:color w:val="000000"/>
          </w:rPr>
          <w:fldChar w:fldCharType="begin"/>
        </w:r>
        <w:r>
          <w:rPr>
            <w:color w:val="000000"/>
          </w:rPr>
          <w:instrText xml:space="preserve"> </w:instrText>
        </w:r>
        <w:r>
          <w:rPr>
            <w:color w:val="000000"/>
          </w:rPr>
          <w:instrText>HYPERLINK "" \l "a198" \o "+"</w:instrText>
        </w:r>
        <w:r>
          <w:rPr>
            <w:color w:val="000000"/>
          </w:rPr>
          <w:instrText xml:space="preserve"> </w:instrText>
        </w:r>
        <w:r>
          <w:rPr>
            <w:color w:val="000000"/>
          </w:rPr>
          <w:fldChar w:fldCharType="separate"/>
        </w:r>
        <w:r>
          <w:rPr>
            <w:rStyle w:val="a3"/>
          </w:rPr>
          <w:t>абзацем третьим</w:t>
        </w:r>
        <w:r>
          <w:rPr>
            <w:color w:val="000000"/>
          </w:rPr>
          <w:fldChar w:fldCharType="end"/>
        </w:r>
        <w:r>
          <w:rPr>
            <w:color w:val="000000"/>
          </w:rPr>
          <w:t xml:space="preserve"> части второй статьи 57 настоящего Закона, принимается в судебном порядке, в иных случаях, предусмотренных </w:t>
        </w:r>
        <w:r>
          <w:rPr>
            <w:color w:val="000000"/>
          </w:rPr>
          <w:fldChar w:fldCharType="begin"/>
        </w:r>
        <w:r>
          <w:rPr>
            <w:color w:val="000000"/>
          </w:rPr>
          <w:instrText xml:space="preserve"> </w:instrText>
        </w:r>
        <w:r>
          <w:rPr>
            <w:color w:val="000000"/>
          </w:rPr>
          <w:instrText>HYPERLINK "" \l "a11" \o "+"</w:instrText>
        </w:r>
        <w:r>
          <w:rPr>
            <w:color w:val="000000"/>
          </w:rPr>
          <w:instrText xml:space="preserve"> </w:instrText>
        </w:r>
        <w:r>
          <w:rPr>
            <w:color w:val="000000"/>
          </w:rPr>
          <w:fldChar w:fldCharType="separate"/>
        </w:r>
        <w:r>
          <w:rPr>
            <w:rStyle w:val="a3"/>
          </w:rPr>
          <w:t>статьей 57</w:t>
        </w:r>
        <w:r>
          <w:rPr>
            <w:color w:val="000000"/>
          </w:rPr>
          <w:fldChar w:fldCharType="end"/>
        </w:r>
        <w:r>
          <w:rPr>
            <w:color w:val="000000"/>
          </w:rPr>
          <w:t xml:space="preserve"> настоя</w:t>
        </w:r>
        <w:r>
          <w:rPr>
            <w:color w:val="000000"/>
          </w:rPr>
          <w:t>щего Закона, - органом внутренних дел самостоятельно или по ходатайству соответствующих государственных органов Республики Беларусь.</w:t>
        </w:r>
      </w:ins>
    </w:p>
    <w:p w:rsidR="00000000" w:rsidRDefault="005A15A4">
      <w:pPr>
        <w:pStyle w:val="article"/>
      </w:pPr>
      <w:bookmarkStart w:id="362" w:name="a67"/>
      <w:bookmarkEnd w:id="362"/>
      <w:r>
        <w:t>Статья 59. Уведомление о принятых решениях по вопросам пребывания иностранца в Республике Беларусь</w:t>
      </w:r>
    </w:p>
    <w:p w:rsidR="00000000" w:rsidRDefault="005A15A4">
      <w:pPr>
        <w:pStyle w:val="newncpi"/>
      </w:pPr>
      <w:bookmarkStart w:id="363" w:name="a174"/>
      <w:bookmarkEnd w:id="363"/>
      <w:ins w:id="364" w:author="Unknown" w:date="2014-07-12T00:00:00Z">
        <w:r>
          <w:rPr>
            <w:color w:val="000000"/>
          </w:rPr>
          <w:t xml:space="preserve">Иностранцу, в отношении </w:t>
        </w:r>
        <w:r>
          <w:rPr>
            <w:color w:val="000000"/>
          </w:rPr>
          <w:t>которого принято решение об отказе в продлении и (или) о сокращении срока временного пребывания в Республике Беларусь, об отказе в выдаче разрешения на временное проживание или об аннулировании разрешения на временное проживание, об отказе в выдаче разреше</w:t>
        </w:r>
        <w:r>
          <w:rPr>
            <w:color w:val="000000"/>
          </w:rPr>
          <w:t xml:space="preserve">ния на постоянное проживание или об аннулировании разрешения на постоянное проживание, о временном ограничении его права на выезд из Республики Беларусь или о снятии временного ограничения его права на выезд из Республики Беларусь по основаниям, указанным </w:t>
        </w:r>
        <w:r>
          <w:rPr>
            <w:color w:val="000000"/>
          </w:rPr>
          <w:t xml:space="preserve">в абзацах </w:t>
        </w:r>
        <w:r>
          <w:rPr>
            <w:color w:val="000000"/>
          </w:rPr>
          <w:fldChar w:fldCharType="begin"/>
        </w:r>
        <w:r>
          <w:rPr>
            <w:color w:val="000000"/>
          </w:rPr>
          <w:instrText xml:space="preserve"> </w:instrText>
        </w:r>
        <w:r>
          <w:rPr>
            <w:color w:val="000000"/>
          </w:rPr>
          <w:instrText>HYPERLINK "" \l "a144" \o "+"</w:instrText>
        </w:r>
        <w:r>
          <w:rPr>
            <w:color w:val="000000"/>
          </w:rPr>
          <w:instrText xml:space="preserve"> </w:instrText>
        </w:r>
        <w:r>
          <w:rPr>
            <w:color w:val="000000"/>
          </w:rPr>
          <w:fldChar w:fldCharType="separate"/>
        </w:r>
        <w:r>
          <w:rPr>
            <w:rStyle w:val="a3"/>
          </w:rPr>
          <w:t>седьмом-десятом</w:t>
        </w:r>
        <w:r>
          <w:rPr>
            <w:color w:val="000000"/>
          </w:rPr>
          <w:fldChar w:fldCharType="end"/>
        </w:r>
        <w:r>
          <w:rPr>
            <w:color w:val="000000"/>
          </w:rPr>
          <w:t xml:space="preserve"> части первой статьи 33 настоящего Закона, органом внутренних дел по месту временного пребывания, временного проживания или месту жительства иностранца в Республике Беларусь вручается или направляе</w:t>
        </w:r>
        <w:r>
          <w:rPr>
            <w:color w:val="000000"/>
          </w:rPr>
          <w:t>тся по почте извещение о принятом решении не позднее пяти суток со дня принятия такого решения.</w:t>
        </w:r>
      </w:ins>
    </w:p>
    <w:p w:rsidR="00000000" w:rsidRDefault="005A15A4">
      <w:pPr>
        <w:pStyle w:val="newncpi"/>
      </w:pPr>
      <w:ins w:id="365" w:author="Unknown" w:date="2011-11-25T00:00:00Z">
        <w:r>
          <w:rPr>
            <w:color w:val="000000"/>
          </w:rPr>
          <w:t xml:space="preserve">Иностранцы, право на выезд которых из Республики Беларусь ограничено по основаниям, указанным в абзацах </w:t>
        </w:r>
        <w:r>
          <w:rPr>
            <w:color w:val="000000"/>
          </w:rPr>
          <w:fldChar w:fldCharType="begin"/>
        </w:r>
        <w:r>
          <w:rPr>
            <w:color w:val="000000"/>
          </w:rPr>
          <w:instrText xml:space="preserve"> </w:instrText>
        </w:r>
        <w:r>
          <w:rPr>
            <w:color w:val="000000"/>
          </w:rPr>
          <w:instrText>HYPERLINK "" \l "a143" \o "+"</w:instrText>
        </w:r>
        <w:r>
          <w:rPr>
            <w:color w:val="000000"/>
          </w:rPr>
          <w:instrText xml:space="preserve"> </w:instrText>
        </w:r>
        <w:r>
          <w:rPr>
            <w:color w:val="000000"/>
          </w:rPr>
          <w:fldChar w:fldCharType="separate"/>
        </w:r>
        <w:r>
          <w:rPr>
            <w:rStyle w:val="a3"/>
          </w:rPr>
          <w:t>втором-шестом</w:t>
        </w:r>
        <w:r>
          <w:rPr>
            <w:color w:val="000000"/>
          </w:rPr>
          <w:fldChar w:fldCharType="end"/>
        </w:r>
        <w:r>
          <w:rPr>
            <w:color w:val="000000"/>
          </w:rPr>
          <w:t xml:space="preserve"> части пе</w:t>
        </w:r>
        <w:r>
          <w:rPr>
            <w:color w:val="000000"/>
          </w:rPr>
          <w:t>рвой статьи 33 настоящего Закона, уведомляются о принятом в отношении их</w:t>
        </w:r>
        <w:r>
          <w:rPr>
            <w:color w:val="000000"/>
          </w:rPr>
          <w:t xml:space="preserve"> </w:t>
        </w:r>
        <w:r>
          <w:rPr>
            <w:color w:val="000000"/>
          </w:rPr>
          <w:fldChar w:fldCharType="begin"/>
        </w:r>
        <w:r>
          <w:rPr>
            <w:color w:val="000000"/>
          </w:rPr>
          <w:instrText xml:space="preserve"> </w:instrText>
        </w:r>
        <w:r>
          <w:rPr>
            <w:color w:val="000000"/>
          </w:rPr>
          <w:instrText>HYPERLINK "191331.htm" \l "a38" \o "+"</w:instrText>
        </w:r>
        <w:r>
          <w:rPr>
            <w:color w:val="000000"/>
          </w:rPr>
          <w:instrText xml:space="preserve"> </w:instrText>
        </w:r>
      </w:ins>
      <w:r w:rsidR="009C48B0">
        <w:rPr>
          <w:color w:val="000000"/>
        </w:rPr>
      </w:r>
      <w:ins w:id="366" w:author="Unknown" w:date="2011-11-25T00:00:00Z">
        <w:r>
          <w:rPr>
            <w:color w:val="000000"/>
          </w:rPr>
          <w:fldChar w:fldCharType="separate"/>
        </w:r>
        <w:r>
          <w:rPr>
            <w:rStyle w:val="a3"/>
          </w:rPr>
          <w:t>решении</w:t>
        </w:r>
        <w:r>
          <w:rPr>
            <w:color w:val="000000"/>
          </w:rPr>
          <w:fldChar w:fldCharType="end"/>
        </w:r>
        <w:r>
          <w:rPr>
            <w:color w:val="000000"/>
          </w:rPr>
          <w:t xml:space="preserve"> о временном ограничении права на выезд из Республики Беларусь или об отмене временного ограничения права на выезд из Республики Бела</w:t>
        </w:r>
        <w:r>
          <w:rPr>
            <w:color w:val="000000"/>
          </w:rPr>
          <w:t>русь в порядке, установленном уголовно-процессуальным, уголовно-исполнительным, гражданским процессуальным или хозяйственным процессуальным законодательством Республики Беларусь.</w:t>
        </w:r>
      </w:ins>
    </w:p>
    <w:p w:rsidR="00000000" w:rsidRDefault="005A15A4">
      <w:pPr>
        <w:pStyle w:val="newncpi"/>
      </w:pPr>
      <w:r>
        <w:t xml:space="preserve">В случае направления иностранцу извещения о решении, указанном в </w:t>
      </w:r>
      <w:hyperlink w:anchor="a174" w:tooltip="+" w:history="1">
        <w:r>
          <w:rPr>
            <w:rStyle w:val="a3"/>
          </w:rPr>
          <w:t>части первой</w:t>
        </w:r>
      </w:hyperlink>
      <w:r>
        <w:t xml:space="preserve"> настоящей статьи, иностранец считается уведомленным о его принятии по истечении трех суток со дня направления такого извещения.</w:t>
      </w:r>
    </w:p>
    <w:p w:rsidR="00000000" w:rsidRDefault="005A15A4">
      <w:pPr>
        <w:pStyle w:val="article"/>
      </w:pPr>
      <w:bookmarkStart w:id="367" w:name="a68"/>
      <w:bookmarkEnd w:id="367"/>
      <w:r>
        <w:t>Статья 60. Вид на жительство</w:t>
      </w:r>
    </w:p>
    <w:p w:rsidR="00000000" w:rsidRDefault="005A15A4">
      <w:pPr>
        <w:pStyle w:val="newncpi"/>
      </w:pPr>
      <w:ins w:id="368" w:author="Unknown" w:date="2014-07-12T00:00:00Z">
        <w:r>
          <w:rPr>
            <w:color w:val="000000"/>
          </w:rPr>
          <w:t xml:space="preserve">Иностранец, достигший четырнадцатилетнего возраста и получивший </w:t>
        </w:r>
        <w:r>
          <w:rPr>
            <w:color w:val="000000"/>
          </w:rPr>
          <w:t>в установленном порядке разрешение на постоянное проживание, обязан иметь</w:t>
        </w:r>
        <w:r>
          <w:rPr>
            <w:color w:val="000000"/>
          </w:rPr>
          <w:t xml:space="preserve"> </w:t>
        </w:r>
        <w:r>
          <w:rPr>
            <w:color w:val="000000"/>
          </w:rPr>
          <w:fldChar w:fldCharType="begin"/>
        </w:r>
        <w:r>
          <w:rPr>
            <w:color w:val="000000"/>
          </w:rPr>
          <w:instrText xml:space="preserve"> </w:instrText>
        </w:r>
        <w:r>
          <w:rPr>
            <w:color w:val="000000"/>
          </w:rPr>
          <w:instrText>HYPERLINK "146655.htm" \l "a28" \o "+"</w:instrText>
        </w:r>
        <w:r>
          <w:rPr>
            <w:color w:val="000000"/>
          </w:rPr>
          <w:instrText xml:space="preserve"> </w:instrText>
        </w:r>
      </w:ins>
      <w:r w:rsidR="009C48B0">
        <w:rPr>
          <w:color w:val="000000"/>
        </w:rPr>
      </w:r>
      <w:ins w:id="369" w:author="Unknown" w:date="2014-07-12T00:00:00Z">
        <w:r>
          <w:rPr>
            <w:color w:val="000000"/>
          </w:rPr>
          <w:fldChar w:fldCharType="separate"/>
        </w:r>
        <w:r>
          <w:rPr>
            <w:rStyle w:val="a3"/>
          </w:rPr>
          <w:t>вид</w:t>
        </w:r>
        <w:r>
          <w:rPr>
            <w:color w:val="000000"/>
          </w:rPr>
          <w:fldChar w:fldCharType="end"/>
        </w:r>
        <w:r>
          <w:rPr>
            <w:color w:val="000000"/>
          </w:rPr>
          <w:t xml:space="preserve"> на жительство.</w:t>
        </w:r>
      </w:ins>
    </w:p>
    <w:p w:rsidR="00000000" w:rsidRDefault="005A15A4">
      <w:pPr>
        <w:pStyle w:val="newncpi"/>
      </w:pPr>
      <w:hyperlink r:id="rId45" w:anchor="a1" w:tooltip="+" w:history="1">
        <w:r>
          <w:rPr>
            <w:rStyle w:val="a3"/>
          </w:rPr>
          <w:t>Порядок</w:t>
        </w:r>
      </w:hyperlink>
      <w:r>
        <w:t xml:space="preserve"> выдачи, использования, обмена, признания недействительным, изъятия, хр</w:t>
      </w:r>
      <w:r>
        <w:t>анения, уничтожения</w:t>
      </w:r>
      <w:r>
        <w:t xml:space="preserve"> </w:t>
      </w:r>
      <w:hyperlink r:id="rId46" w:anchor="a28" w:tooltip="+" w:history="1">
        <w:r>
          <w:rPr>
            <w:rStyle w:val="a3"/>
          </w:rPr>
          <w:t>вида</w:t>
        </w:r>
      </w:hyperlink>
      <w:r>
        <w:t xml:space="preserve"> на жительство определяется законодательными актами Республики Беларусь.</w:t>
      </w:r>
    </w:p>
    <w:p w:rsidR="00000000" w:rsidRDefault="005A15A4">
      <w:pPr>
        <w:pStyle w:val="article"/>
      </w:pPr>
      <w:bookmarkStart w:id="370" w:name="a69"/>
      <w:bookmarkEnd w:id="370"/>
      <w:r>
        <w:t>Статья 61. Централизованный учет иностранцев</w:t>
      </w:r>
    </w:p>
    <w:p w:rsidR="00000000" w:rsidRDefault="005A15A4">
      <w:pPr>
        <w:pStyle w:val="newncpi"/>
      </w:pPr>
      <w:ins w:id="371" w:author="Unknown" w:date="2014-07-12T00:00:00Z">
        <w:r>
          <w:rPr>
            <w:color w:val="000000"/>
          </w:rPr>
          <w:t>В целях учета иностранцев, временно пребывающих, временно и постоянно проживающих в Республике Беларусь, а также отбывающих в Республике Беларусь наказание в виде ареста, лишения свободы, пожизненного заключения, создается центральный банк данных учета ино</w:t>
        </w:r>
        <w:r>
          <w:rPr>
            <w:color w:val="000000"/>
          </w:rPr>
          <w:t>странцев, пребывающих в Республике Беларусь.</w:t>
        </w:r>
      </w:ins>
    </w:p>
    <w:bookmarkStart w:id="372" w:name="a122"/>
    <w:bookmarkEnd w:id="372"/>
    <w:p w:rsidR="00000000" w:rsidRDefault="005A15A4">
      <w:pPr>
        <w:pStyle w:val="newncpi"/>
      </w:pPr>
      <w:r>
        <w:fldChar w:fldCharType="begin"/>
      </w:r>
      <w:r>
        <w:instrText xml:space="preserve"> </w:instrText>
      </w:r>
      <w:r>
        <w:instrText>HYPERLINK "190522.htm" \l "a7" \o "+"</w:instrText>
      </w:r>
      <w:r>
        <w:instrText xml:space="preserve"> </w:instrText>
      </w:r>
      <w:r>
        <w:fldChar w:fldCharType="separate"/>
      </w:r>
      <w:r>
        <w:rPr>
          <w:rStyle w:val="a3"/>
        </w:rPr>
        <w:t>Порядок</w:t>
      </w:r>
      <w:r>
        <w:fldChar w:fldCharType="end"/>
      </w:r>
      <w:r>
        <w:t xml:space="preserve"> создания и ведения центрального банка данных учета иностранцев, пребывающих в Республике Беларусь, и порядок использования информации этого банка данных устанавл</w:t>
      </w:r>
      <w:r>
        <w:t>иваются Советом Министров Республики Беларусь.</w:t>
      </w:r>
    </w:p>
    <w:p w:rsidR="00000000" w:rsidRDefault="005A15A4">
      <w:pPr>
        <w:pStyle w:val="article"/>
      </w:pPr>
      <w:bookmarkStart w:id="373" w:name="a70"/>
      <w:bookmarkEnd w:id="373"/>
      <w:r>
        <w:t>Статья 62. Контроль за пребыванием иностранцев в Республике Беларусь</w:t>
      </w:r>
    </w:p>
    <w:p w:rsidR="00000000" w:rsidRDefault="005A15A4">
      <w:pPr>
        <w:pStyle w:val="newncpi"/>
      </w:pPr>
      <w:ins w:id="374" w:author="Unknown" w:date="2014-07-12T00:00:00Z">
        <w:r>
          <w:rPr>
            <w:color w:val="000000"/>
          </w:rPr>
          <w:t>Контроль за пребыванием иностранцев в Республике Беларусь осуществляется органами внутренних дел во взаимодействии с органами государственно</w:t>
        </w:r>
        <w:r>
          <w:rPr>
            <w:color w:val="000000"/>
          </w:rPr>
          <w:t>й безопасности, органами пограничной службы и Министерством иностранных дел.</w:t>
        </w:r>
      </w:ins>
    </w:p>
    <w:p w:rsidR="00000000" w:rsidRDefault="005A15A4">
      <w:pPr>
        <w:pStyle w:val="newncpi"/>
      </w:pPr>
      <w:r>
        <w:t>Иностранцы по требованию должностных лиц органов внутренних дел, органов государственной безопасности, органов пограничной службы обязаны предъявлять документ для выезда за границ</w:t>
      </w:r>
      <w:r>
        <w:t>у, другие документы, установленные законодательством Республики Беларусь, которые доказывают, что они пребывают в Республике Беларусь на законных основаниях, а также давать объяснения, относящиеся к их пребыванию в Республике Беларусь.</w:t>
      </w:r>
    </w:p>
    <w:p w:rsidR="00000000" w:rsidRDefault="005A15A4">
      <w:pPr>
        <w:pStyle w:val="article"/>
      </w:pPr>
      <w:bookmarkStart w:id="375" w:name="a71"/>
      <w:bookmarkEnd w:id="375"/>
      <w:ins w:id="376" w:author="Unknown" w:date="2014-07-12T00:00:00Z">
        <w:r>
          <w:rPr>
            <w:color w:val="000000"/>
          </w:rPr>
          <w:t>Статья 63. Идентифик</w:t>
        </w:r>
        <w:r>
          <w:rPr>
            <w:color w:val="000000"/>
          </w:rPr>
          <w:t>ация личности иностранца, не имеющего документа для выезда за границу</w:t>
        </w:r>
      </w:ins>
    </w:p>
    <w:p w:rsidR="00000000" w:rsidRDefault="005A15A4">
      <w:pPr>
        <w:pStyle w:val="newncpi"/>
      </w:pPr>
      <w:ins w:id="377" w:author="Unknown" w:date="2014-07-12T00:00:00Z">
        <w:r>
          <w:rPr>
            <w:color w:val="000000"/>
          </w:rPr>
          <w:t>В отношении иностранца, пребывающего в Республике Беларусь и не имеющего документа для выезда за границу, орган внутренних дел проводит идентификацию личности в</w:t>
        </w:r>
        <w:r>
          <w:rPr>
            <w:color w:val="000000"/>
          </w:rPr>
          <w:t xml:space="preserve"> </w:t>
        </w:r>
        <w:r>
          <w:rPr>
            <w:color w:val="000000"/>
          </w:rPr>
          <w:fldChar w:fldCharType="begin"/>
        </w:r>
        <w:r>
          <w:rPr>
            <w:color w:val="000000"/>
          </w:rPr>
          <w:instrText xml:space="preserve"> </w:instrText>
        </w:r>
        <w:r>
          <w:rPr>
            <w:color w:val="000000"/>
          </w:rPr>
          <w:instrText>HYPERLINK "189425.htm" \l</w:instrText>
        </w:r>
        <w:r>
          <w:rPr>
            <w:color w:val="000000"/>
          </w:rPr>
          <w:instrText xml:space="preserve"> "a3" \o "+"</w:instrText>
        </w:r>
        <w:r>
          <w:rPr>
            <w:color w:val="000000"/>
          </w:rPr>
          <w:instrText xml:space="preserve"> </w:instrText>
        </w:r>
      </w:ins>
      <w:r w:rsidR="009C48B0">
        <w:rPr>
          <w:color w:val="000000"/>
        </w:rPr>
      </w:r>
      <w:ins w:id="378" w:author="Unknown" w:date="2014-07-12T00:00:00Z">
        <w:r>
          <w:rPr>
            <w:color w:val="000000"/>
          </w:rPr>
          <w:fldChar w:fldCharType="separate"/>
        </w:r>
        <w:r>
          <w:rPr>
            <w:rStyle w:val="a3"/>
          </w:rPr>
          <w:t>порядке</w:t>
        </w:r>
        <w:r>
          <w:rPr>
            <w:color w:val="000000"/>
          </w:rPr>
          <w:fldChar w:fldCharType="end"/>
        </w:r>
        <w:r>
          <w:rPr>
            <w:color w:val="000000"/>
          </w:rPr>
          <w:t>, определенном Советом Министров Республики Беларусь.</w:t>
        </w:r>
      </w:ins>
    </w:p>
    <w:p w:rsidR="00000000" w:rsidRDefault="005A15A4">
      <w:pPr>
        <w:pStyle w:val="newncpi"/>
      </w:pPr>
      <w:ins w:id="379" w:author="Unknown" w:date="2014-07-12T00:00:00Z">
        <w:r>
          <w:rPr>
            <w:color w:val="000000"/>
          </w:rPr>
          <w:t>После установления личности иностранца орган внутренних дел выдает ему</w:t>
        </w:r>
        <w:r>
          <w:rPr>
            <w:color w:val="000000"/>
          </w:rPr>
          <w:t xml:space="preserve"> </w:t>
        </w:r>
        <w:r>
          <w:rPr>
            <w:color w:val="000000"/>
          </w:rPr>
          <w:fldChar w:fldCharType="begin"/>
        </w:r>
        <w:r>
          <w:rPr>
            <w:color w:val="000000"/>
          </w:rPr>
          <w:instrText xml:space="preserve"> </w:instrText>
        </w:r>
        <w:r>
          <w:rPr>
            <w:color w:val="000000"/>
          </w:rPr>
          <w:instrText>HYPERLINK "189425.htm" \l "a5" \o "+"</w:instrText>
        </w:r>
        <w:r>
          <w:rPr>
            <w:color w:val="000000"/>
          </w:rPr>
          <w:instrText xml:space="preserve"> </w:instrText>
        </w:r>
      </w:ins>
      <w:r w:rsidR="009C48B0">
        <w:rPr>
          <w:color w:val="000000"/>
        </w:rPr>
      </w:r>
      <w:ins w:id="380" w:author="Unknown" w:date="2014-07-12T00:00:00Z">
        <w:r>
          <w:rPr>
            <w:color w:val="000000"/>
          </w:rPr>
          <w:fldChar w:fldCharType="separate"/>
        </w:r>
        <w:r>
          <w:rPr>
            <w:rStyle w:val="a3"/>
          </w:rPr>
          <w:t>справку</w:t>
        </w:r>
        <w:r>
          <w:rPr>
            <w:color w:val="000000"/>
          </w:rPr>
          <w:fldChar w:fldCharType="end"/>
        </w:r>
        <w:r>
          <w:rPr>
            <w:color w:val="000000"/>
          </w:rPr>
          <w:t xml:space="preserve">, форма которой утверждается Советом Министров Республики </w:t>
        </w:r>
        <w:r>
          <w:rPr>
            <w:color w:val="000000"/>
          </w:rPr>
          <w:t>Беларусь. Справка подтверждает личность иностранца до оформления документа для выезда за границу либо документа для выезда из Республики Беларусь.</w:t>
        </w:r>
      </w:ins>
    </w:p>
    <w:p w:rsidR="00000000" w:rsidRDefault="005A15A4">
      <w:pPr>
        <w:pStyle w:val="chapter"/>
      </w:pPr>
      <w:bookmarkStart w:id="381" w:name="a181"/>
      <w:bookmarkEnd w:id="381"/>
      <w:ins w:id="382" w:author="Unknown" w:date="2014-07-12T00:00:00Z">
        <w:r>
          <w:rPr>
            <w:color w:val="000000"/>
          </w:rPr>
          <w:t>ГЛАВА 5</w:t>
        </w:r>
        <w:r>
          <w:rPr>
            <w:color w:val="000000"/>
          </w:rPr>
          <w:br/>
          <w:t>ДЕПОРТАЦИЯ, ВЫСЫЛКА, ПЕРЕДАЧА ИНОСТРАНЦЕВ ИНОСТРАННЫМ ГОСУДАРСТВАМ В СООТВЕТСТВИИ С МЕЖДУНАРОДНЫМИ ДО</w:t>
        </w:r>
        <w:r>
          <w:rPr>
            <w:color w:val="000000"/>
          </w:rPr>
          <w:t>ГОВОРАМИ РЕСПУБЛИКИ БЕЛАРУСЬ</w:t>
        </w:r>
      </w:ins>
    </w:p>
    <w:p w:rsidR="00000000" w:rsidRDefault="005A15A4">
      <w:pPr>
        <w:pStyle w:val="article"/>
      </w:pPr>
      <w:bookmarkStart w:id="383" w:name="a194"/>
      <w:bookmarkEnd w:id="383"/>
      <w:ins w:id="384" w:author="Unknown" w:date="2014-07-12T00:00:00Z">
        <w:r>
          <w:rPr>
            <w:color w:val="000000"/>
          </w:rPr>
          <w:t>Статья 64. Депортация</w:t>
        </w:r>
      </w:ins>
    </w:p>
    <w:p w:rsidR="00000000" w:rsidRDefault="005A15A4">
      <w:pPr>
        <w:pStyle w:val="newncpi"/>
      </w:pPr>
      <w:ins w:id="385" w:author="Unknown" w:date="2014-07-12T00:00:00Z">
        <w:r>
          <w:rPr>
            <w:color w:val="000000"/>
          </w:rPr>
          <w:t>Иностранец может быть подвергнут депортации в случаях, определенных законодательными актами Республики Беларусь, и в</w:t>
        </w:r>
        <w:r>
          <w:rPr>
            <w:color w:val="000000"/>
          </w:rPr>
          <w:t xml:space="preserve"> </w:t>
        </w:r>
        <w:r>
          <w:rPr>
            <w:color w:val="000000"/>
          </w:rPr>
          <w:fldChar w:fldCharType="begin"/>
        </w:r>
        <w:r>
          <w:rPr>
            <w:color w:val="000000"/>
          </w:rPr>
          <w:instrText xml:space="preserve"> </w:instrText>
        </w:r>
        <w:r>
          <w:rPr>
            <w:color w:val="000000"/>
          </w:rPr>
          <w:instrText>HYPERLINK "95159.htm" \l "a1" \o "+"</w:instrText>
        </w:r>
        <w:r>
          <w:rPr>
            <w:color w:val="000000"/>
          </w:rPr>
          <w:instrText xml:space="preserve"> </w:instrText>
        </w:r>
      </w:ins>
      <w:r w:rsidR="009C48B0">
        <w:rPr>
          <w:color w:val="000000"/>
        </w:rPr>
      </w:r>
      <w:ins w:id="386" w:author="Unknown" w:date="2014-07-12T00:00:00Z">
        <w:r>
          <w:rPr>
            <w:color w:val="000000"/>
          </w:rPr>
          <w:fldChar w:fldCharType="separate"/>
        </w:r>
        <w:r>
          <w:rPr>
            <w:rStyle w:val="a3"/>
          </w:rPr>
          <w:t>порядке</w:t>
        </w:r>
        <w:r>
          <w:rPr>
            <w:color w:val="000000"/>
          </w:rPr>
          <w:fldChar w:fldCharType="end"/>
        </w:r>
        <w:r>
          <w:rPr>
            <w:color w:val="000000"/>
          </w:rPr>
          <w:t xml:space="preserve">, установленном законодательными актами </w:t>
        </w:r>
        <w:r>
          <w:rPr>
            <w:color w:val="000000"/>
          </w:rPr>
          <w:t>Республики Беларусь и постановлениями Совета Министров Республики Беларусь.</w:t>
        </w:r>
      </w:ins>
    </w:p>
    <w:p w:rsidR="00000000" w:rsidRDefault="005A15A4">
      <w:pPr>
        <w:pStyle w:val="article"/>
      </w:pPr>
      <w:bookmarkStart w:id="387" w:name="a195"/>
      <w:bookmarkEnd w:id="387"/>
      <w:ins w:id="388" w:author="Unknown" w:date="2014-07-12T00:00:00Z">
        <w:r>
          <w:rPr>
            <w:color w:val="000000"/>
          </w:rPr>
          <w:t>Статья 65. Высылка</w:t>
        </w:r>
      </w:ins>
    </w:p>
    <w:p w:rsidR="00000000" w:rsidRDefault="005A15A4">
      <w:pPr>
        <w:pStyle w:val="newncpi"/>
      </w:pPr>
      <w:bookmarkStart w:id="389" w:name="a180"/>
      <w:bookmarkEnd w:id="389"/>
      <w:ins w:id="390" w:author="Unknown" w:date="2014-07-12T00:00:00Z">
        <w:r>
          <w:rPr>
            <w:color w:val="000000"/>
          </w:rPr>
          <w:t>Иностранец может быть выслан из Республики Беларусь в интересах национальной безопасности Республики Беларусь, общественного порядка, защиты нравственности, здор</w:t>
        </w:r>
        <w:r>
          <w:rPr>
            <w:color w:val="000000"/>
          </w:rPr>
          <w:t>овья населения, прав и свобод граждан Республики Беларусь и других лиц, а также после освобождения из арестного дома или исправительного учреждения, если он не может быть подвергнут депортации.</w:t>
        </w:r>
      </w:ins>
    </w:p>
    <w:p w:rsidR="00000000" w:rsidRDefault="005A15A4">
      <w:pPr>
        <w:pStyle w:val="newncpi"/>
      </w:pPr>
      <w:ins w:id="391" w:author="Unknown" w:date="2014-07-12T00:00:00Z">
        <w:r>
          <w:rPr>
            <w:color w:val="000000"/>
          </w:rPr>
          <w:t>Решение о высылке принимается органом внутренних дел или орган</w:t>
        </w:r>
        <w:r>
          <w:rPr>
            <w:color w:val="000000"/>
          </w:rPr>
          <w:t>ом государственной безопасности.</w:t>
        </w:r>
      </w:ins>
    </w:p>
    <w:p w:rsidR="00000000" w:rsidRDefault="005A15A4">
      <w:pPr>
        <w:pStyle w:val="newncpi"/>
      </w:pPr>
      <w:ins w:id="392" w:author="Unknown" w:date="2014-07-12T00:00:00Z">
        <w:r>
          <w:rPr>
            <w:color w:val="000000"/>
          </w:rPr>
          <w:t>Высылка может быть осуществлена путем добровольного выезда иностранца из Республики Беларусь или в принудительном порядке.</w:t>
        </w:r>
      </w:ins>
    </w:p>
    <w:bookmarkStart w:id="393" w:name="a160"/>
    <w:bookmarkEnd w:id="393"/>
    <w:p w:rsidR="00000000" w:rsidRDefault="005A15A4">
      <w:pPr>
        <w:pStyle w:val="newncpi"/>
      </w:pPr>
      <w:ins w:id="394" w:author="Unknown" w:date="2014-07-12T00:00:00Z">
        <w:r>
          <w:rPr>
            <w:color w:val="000000"/>
          </w:rPr>
          <w:fldChar w:fldCharType="begin"/>
        </w:r>
        <w:r>
          <w:rPr>
            <w:color w:val="000000"/>
          </w:rPr>
          <w:instrText xml:space="preserve"> </w:instrText>
        </w:r>
        <w:r>
          <w:rPr>
            <w:color w:val="000000"/>
          </w:rPr>
          <w:instrText>HYPERLINK "84857.htm" \l "a3" \o "+"</w:instrText>
        </w:r>
        <w:r>
          <w:rPr>
            <w:color w:val="000000"/>
          </w:rPr>
          <w:instrText xml:space="preserve"> </w:instrText>
        </w:r>
      </w:ins>
      <w:r w:rsidR="009C48B0">
        <w:rPr>
          <w:color w:val="000000"/>
        </w:rPr>
      </w:r>
      <w:ins w:id="395" w:author="Unknown" w:date="2014-07-12T00:00:00Z">
        <w:r>
          <w:rPr>
            <w:color w:val="000000"/>
          </w:rPr>
          <w:fldChar w:fldCharType="separate"/>
        </w:r>
        <w:r>
          <w:rPr>
            <w:rStyle w:val="a3"/>
          </w:rPr>
          <w:t>Порядок</w:t>
        </w:r>
        <w:r>
          <w:rPr>
            <w:color w:val="000000"/>
          </w:rPr>
          <w:fldChar w:fldCharType="end"/>
        </w:r>
        <w:r>
          <w:rPr>
            <w:color w:val="000000"/>
          </w:rPr>
          <w:t xml:space="preserve"> высылки определяется Советом Министров Республики Б</w:t>
        </w:r>
        <w:r>
          <w:rPr>
            <w:color w:val="000000"/>
          </w:rPr>
          <w:t>еларусь.</w:t>
        </w:r>
      </w:ins>
    </w:p>
    <w:p w:rsidR="00000000" w:rsidRDefault="005A15A4">
      <w:pPr>
        <w:pStyle w:val="article"/>
      </w:pPr>
      <w:bookmarkStart w:id="396" w:name="a75"/>
      <w:bookmarkEnd w:id="396"/>
      <w:ins w:id="397" w:author="Unknown" w:date="2014-07-12T00:00:00Z">
        <w:r>
          <w:rPr>
            <w:color w:val="000000"/>
          </w:rPr>
          <w:t>Статья 66. Высылка путем добровольного выезда</w:t>
        </w:r>
      </w:ins>
    </w:p>
    <w:p w:rsidR="00000000" w:rsidRDefault="005A15A4">
      <w:pPr>
        <w:pStyle w:val="newncpi"/>
      </w:pPr>
      <w:ins w:id="398" w:author="Unknown" w:date="2014-07-12T00:00:00Z">
        <w:r>
          <w:rPr>
            <w:color w:val="000000"/>
          </w:rPr>
          <w:t>Иностранец, в отношении которого органом внутренних дел или органом государственной безопасности принято решение о высылке путем добровольного выезда, обязан в установленный в решении срок выехать из Р</w:t>
        </w:r>
        <w:r>
          <w:rPr>
            <w:color w:val="000000"/>
          </w:rPr>
          <w:t>еспублики Беларусь.</w:t>
        </w:r>
      </w:ins>
    </w:p>
    <w:p w:rsidR="00000000" w:rsidRDefault="005A15A4">
      <w:pPr>
        <w:pStyle w:val="article"/>
      </w:pPr>
      <w:bookmarkStart w:id="399" w:name="a76"/>
      <w:bookmarkEnd w:id="399"/>
      <w:ins w:id="400" w:author="Unknown" w:date="2014-07-12T00:00:00Z">
        <w:r>
          <w:rPr>
            <w:color w:val="000000"/>
          </w:rPr>
          <w:t>Статья 67. Высылка в принудительном порядке</w:t>
        </w:r>
      </w:ins>
    </w:p>
    <w:p w:rsidR="00000000" w:rsidRDefault="005A15A4">
      <w:pPr>
        <w:pStyle w:val="newncpi"/>
      </w:pPr>
      <w:ins w:id="401" w:author="Unknown" w:date="2014-07-12T00:00:00Z">
        <w:r>
          <w:rPr>
            <w:color w:val="000000"/>
          </w:rPr>
          <w:t>Высылка в принудительном порядке осуществляется, если:</w:t>
        </w:r>
      </w:ins>
    </w:p>
    <w:p w:rsidR="00000000" w:rsidRDefault="005A15A4">
      <w:pPr>
        <w:pStyle w:val="newncpi"/>
      </w:pPr>
      <w:ins w:id="402" w:author="Unknown" w:date="2014-07-12T00:00:00Z">
        <w:r>
          <w:rPr>
            <w:color w:val="000000"/>
          </w:rPr>
          <w:t>имеются основания полагать, что иностранец может уклониться от исполнения решения о высылке путем добровольного выезда;</w:t>
        </w:r>
      </w:ins>
    </w:p>
    <w:p w:rsidR="00000000" w:rsidRDefault="005A15A4">
      <w:pPr>
        <w:pStyle w:val="newncpi"/>
      </w:pPr>
      <w:ins w:id="403" w:author="Unknown" w:date="2014-07-12T00:00:00Z">
        <w:r>
          <w:rPr>
            <w:color w:val="000000"/>
          </w:rPr>
          <w:t>иностранец не вые</w:t>
        </w:r>
        <w:r>
          <w:rPr>
            <w:color w:val="000000"/>
          </w:rPr>
          <w:t>хал из Республики Беларусь в срок, установленный в решении о высылке путем добровольного выезда.</w:t>
        </w:r>
      </w:ins>
    </w:p>
    <w:p w:rsidR="00000000" w:rsidRDefault="005A15A4">
      <w:pPr>
        <w:pStyle w:val="newncpi"/>
      </w:pPr>
      <w:ins w:id="404" w:author="Unknown" w:date="2014-07-12T00:00:00Z">
        <w:r>
          <w:rPr>
            <w:color w:val="000000"/>
          </w:rPr>
          <w:t>При принятии решения о высылке в принудительном порядке орган внутренних дел или орган государственной безопасности с санкции прокурора принимают меры по задер</w:t>
        </w:r>
        <w:r>
          <w:rPr>
            <w:color w:val="000000"/>
          </w:rPr>
          <w:t>жанию иностранца на срок, необходимый для высылки.</w:t>
        </w:r>
      </w:ins>
    </w:p>
    <w:p w:rsidR="00000000" w:rsidRDefault="005A15A4">
      <w:pPr>
        <w:pStyle w:val="newncpi"/>
      </w:pPr>
      <w:ins w:id="405" w:author="Unknown" w:date="2014-07-12T00:00:00Z">
        <w:r>
          <w:rPr>
            <w:color w:val="000000"/>
          </w:rPr>
          <w:t>Иностранец, задержанный в целях обеспечения исполнения решения о высылке в принудительном порядке, помещается в центр временного содержания иностранцев или центр изоляции правонарушителей, а в случае их от</w:t>
        </w:r>
        <w:r>
          <w:rPr>
            <w:color w:val="000000"/>
          </w:rPr>
          <w:t>сутствия - в изолятор временного содержания на срок, необходимый для его высылки.</w:t>
        </w:r>
      </w:ins>
    </w:p>
    <w:p w:rsidR="00000000" w:rsidRDefault="005A15A4">
      <w:pPr>
        <w:pStyle w:val="newncpi"/>
      </w:pPr>
      <w:ins w:id="406" w:author="Unknown" w:date="2014-07-12T00:00:00Z">
        <w:r>
          <w:rPr>
            <w:color w:val="000000"/>
          </w:rPr>
          <w:t>Порядок и условия содержания иностранцев в центре временного содержания иностранцев, иные вопросы функционирования центра определяются Советом Министров Республики Беларусь.</w:t>
        </w:r>
      </w:ins>
    </w:p>
    <w:p w:rsidR="00000000" w:rsidRDefault="005A15A4">
      <w:pPr>
        <w:pStyle w:val="newncpi"/>
      </w:pPr>
      <w:ins w:id="407" w:author="Unknown" w:date="2014-07-12T00:00:00Z">
        <w:r>
          <w:rPr>
            <w:color w:val="000000"/>
          </w:rPr>
          <w:t>В отношении иностранца, задержанного в целях обеспечения исполнения решения о высылке в принудительном порядке, осуществляются его личный досмотр, досмотр и изъятие его вещей, документов и денежных средств.</w:t>
        </w:r>
      </w:ins>
    </w:p>
    <w:p w:rsidR="00000000" w:rsidRDefault="005A15A4">
      <w:pPr>
        <w:pStyle w:val="article"/>
      </w:pPr>
      <w:bookmarkStart w:id="408" w:name="a154"/>
      <w:bookmarkEnd w:id="408"/>
      <w:ins w:id="409" w:author="Unknown" w:date="2014-07-12T00:00:00Z">
        <w:r>
          <w:rPr>
            <w:color w:val="000000"/>
          </w:rPr>
          <w:t>Статья 67</w:t>
        </w:r>
        <w:r>
          <w:rPr>
            <w:color w:val="000000"/>
            <w:vertAlign w:val="superscript"/>
          </w:rPr>
          <w:t>1</w:t>
        </w:r>
        <w:r>
          <w:rPr>
            <w:color w:val="000000"/>
          </w:rPr>
          <w:t>. Передача иностранцев иностранным госу</w:t>
        </w:r>
        <w:r>
          <w:rPr>
            <w:color w:val="000000"/>
          </w:rPr>
          <w:t>дарствам в соответствии с международными договорами Республики Беларусь, регулирующими вопросы приграничного движения</w:t>
        </w:r>
      </w:ins>
    </w:p>
    <w:p w:rsidR="00000000" w:rsidRDefault="005A15A4">
      <w:pPr>
        <w:pStyle w:val="newncpi"/>
      </w:pPr>
      <w:ins w:id="410" w:author="Unknown" w:date="2014-07-12T00:00:00Z">
        <w:r>
          <w:rPr>
            <w:color w:val="000000"/>
          </w:rPr>
          <w:t>Иностранец, нарушивший правила приграничного движения, установленные международным договором Республики Беларусь, регулирующим вопросы при</w:t>
        </w:r>
        <w:r>
          <w:rPr>
            <w:color w:val="000000"/>
          </w:rPr>
          <w:t>граничного движения (далее - международный договор о приграничном движении), а также иностранец, у которого отсутствуют документы, по которым он въехал в Республику Беларусь, могут быть переданы иностранным государствам в соответствии с международными дого</w:t>
        </w:r>
        <w:r>
          <w:rPr>
            <w:color w:val="000000"/>
          </w:rPr>
          <w:t>ворами о приграничном движении.</w:t>
        </w:r>
      </w:ins>
    </w:p>
    <w:p w:rsidR="00000000" w:rsidRDefault="005A15A4">
      <w:pPr>
        <w:pStyle w:val="newncpi"/>
      </w:pPr>
      <w:ins w:id="411" w:author="Unknown" w:date="2014-07-12T00:00:00Z">
        <w:r>
          <w:rPr>
            <w:color w:val="000000"/>
          </w:rPr>
          <w:t>Порядок передачи иностранцев иностранным государствам в соответствии с международными договорами о приграничном движении определяется Советом Министров Республики Беларусь.</w:t>
        </w:r>
      </w:ins>
    </w:p>
    <w:p w:rsidR="00000000" w:rsidRDefault="005A15A4">
      <w:pPr>
        <w:pStyle w:val="article"/>
      </w:pPr>
      <w:bookmarkStart w:id="412" w:name="a192"/>
      <w:bookmarkEnd w:id="412"/>
      <w:ins w:id="413" w:author="Unknown" w:date="2014-07-12T00:00:00Z">
        <w:r>
          <w:rPr>
            <w:color w:val="000000"/>
          </w:rPr>
          <w:t>Статья 67</w:t>
        </w:r>
        <w:r>
          <w:rPr>
            <w:color w:val="000000"/>
            <w:vertAlign w:val="superscript"/>
          </w:rPr>
          <w:t>2</w:t>
        </w:r>
        <w:r>
          <w:rPr>
            <w:color w:val="000000"/>
          </w:rPr>
          <w:t>. Передача иностранцев иностранным государствам в соответствии с международными договорами Республики Беларусь о реадмиссии</w:t>
        </w:r>
      </w:ins>
    </w:p>
    <w:p w:rsidR="00000000" w:rsidRDefault="005A15A4">
      <w:pPr>
        <w:pStyle w:val="newncpi"/>
      </w:pPr>
      <w:ins w:id="414" w:author="Unknown" w:date="2014-07-12T00:00:00Z">
        <w:r>
          <w:rPr>
            <w:color w:val="000000"/>
          </w:rPr>
          <w:t>Иностранец, нарушивший правила въезда в Республику Беларусь, или выезда из Республики Беларусь, или транзитного проезда (транзита) ч</w:t>
        </w:r>
        <w:r>
          <w:rPr>
            <w:color w:val="000000"/>
          </w:rPr>
          <w:t>ерез территорию Республики Беларусь либо правила пребывания в Республике Беларусь, может быть передан иностранному государству в соответствии с международным договором Республики Беларусь о реадмиссии (далее - международный договор о реадмиссии).</w:t>
        </w:r>
      </w:ins>
    </w:p>
    <w:p w:rsidR="00000000" w:rsidRDefault="005A15A4">
      <w:pPr>
        <w:pStyle w:val="newncpi"/>
      </w:pPr>
      <w:ins w:id="415" w:author="Unknown" w:date="2014-07-12T00:00:00Z">
        <w:r>
          <w:rPr>
            <w:color w:val="000000"/>
          </w:rPr>
          <w:t>Иностране</w:t>
        </w:r>
        <w:r>
          <w:rPr>
            <w:color w:val="000000"/>
          </w:rPr>
          <w:t>ц, задержанный в целях передачи иностранному государству в соответствии с международным договором о реадмиссии, помещается в центр временного содержания иностранцев или центр изоляции правонарушителей, а в случае их отсутствия - в изолятор временного содер</w:t>
        </w:r>
        <w:r>
          <w:rPr>
            <w:color w:val="000000"/>
          </w:rPr>
          <w:t>жания на срок, необходимый для передачи такого иностранца иностранному государству.</w:t>
        </w:r>
      </w:ins>
    </w:p>
    <w:p w:rsidR="00000000" w:rsidRDefault="005A15A4">
      <w:pPr>
        <w:pStyle w:val="newncpi"/>
      </w:pPr>
      <w:ins w:id="416" w:author="Unknown" w:date="2014-07-12T00:00:00Z">
        <w:r>
          <w:rPr>
            <w:color w:val="000000"/>
          </w:rPr>
          <w:t>В отношении иностранца, задержанного в целях передачи иностранному государству в соответствии с международным договором о реадмиссии, осуществляются его личный досмотр, дос</w:t>
        </w:r>
        <w:r>
          <w:rPr>
            <w:color w:val="000000"/>
          </w:rPr>
          <w:t>мотр и изъятие его вещей, документов и денежных средств.</w:t>
        </w:r>
      </w:ins>
    </w:p>
    <w:p w:rsidR="00000000" w:rsidRDefault="005A15A4">
      <w:pPr>
        <w:pStyle w:val="article"/>
      </w:pPr>
      <w:bookmarkStart w:id="417" w:name="a77"/>
      <w:bookmarkEnd w:id="417"/>
      <w:ins w:id="418" w:author="Unknown" w:date="2014-07-12T00:00:00Z">
        <w:r>
          <w:rPr>
            <w:color w:val="000000"/>
          </w:rPr>
          <w:t>Статья 68. Приостановление и прекращение высылки</w:t>
        </w:r>
      </w:ins>
    </w:p>
    <w:p w:rsidR="00000000" w:rsidRDefault="005A15A4">
      <w:pPr>
        <w:pStyle w:val="newncpi"/>
      </w:pPr>
      <w:ins w:id="419" w:author="Unknown" w:date="2014-07-12T00:00:00Z">
        <w:r>
          <w:rPr>
            <w:color w:val="000000"/>
          </w:rPr>
          <w:t>Высылка приостанавливается:</w:t>
        </w:r>
      </w:ins>
    </w:p>
    <w:p w:rsidR="00000000" w:rsidRDefault="005A15A4">
      <w:pPr>
        <w:pStyle w:val="newncpi"/>
      </w:pPr>
      <w:ins w:id="420" w:author="Unknown" w:date="2014-07-12T00:00:00Z">
        <w:r>
          <w:rPr>
            <w:color w:val="000000"/>
          </w:rPr>
          <w:t>в случае обращения иностранца с</w:t>
        </w:r>
        <w:r>
          <w:rPr>
            <w:color w:val="000000"/>
          </w:rPr>
          <w:t xml:space="preserve"> </w:t>
        </w:r>
        <w:r>
          <w:rPr>
            <w:color w:val="000000"/>
          </w:rPr>
          <w:fldChar w:fldCharType="begin"/>
        </w:r>
        <w:r>
          <w:rPr>
            <w:color w:val="000000"/>
          </w:rPr>
          <w:instrText xml:space="preserve"> </w:instrText>
        </w:r>
        <w:r>
          <w:rPr>
            <w:color w:val="000000"/>
          </w:rPr>
          <w:instrText>HYPERLINK "161109.htm" \l "a87" \o "+"</w:instrText>
        </w:r>
        <w:r>
          <w:rPr>
            <w:color w:val="000000"/>
          </w:rPr>
          <w:instrText xml:space="preserve"> </w:instrText>
        </w:r>
      </w:ins>
      <w:r w:rsidR="009C48B0">
        <w:rPr>
          <w:color w:val="000000"/>
        </w:rPr>
      </w:r>
      <w:ins w:id="421" w:author="Unknown" w:date="2014-07-12T00:00:00Z">
        <w:r>
          <w:rPr>
            <w:color w:val="000000"/>
          </w:rPr>
          <w:fldChar w:fldCharType="separate"/>
        </w:r>
        <w:r>
          <w:rPr>
            <w:rStyle w:val="a3"/>
          </w:rPr>
          <w:t>ходатайством</w:t>
        </w:r>
        <w:r>
          <w:rPr>
            <w:color w:val="000000"/>
          </w:rPr>
          <w:fldChar w:fldCharType="end"/>
        </w:r>
        <w:r>
          <w:rPr>
            <w:color w:val="000000"/>
          </w:rPr>
          <w:t xml:space="preserve"> о предоставлении статуса беженца и</w:t>
        </w:r>
        <w:r>
          <w:rPr>
            <w:color w:val="000000"/>
          </w:rPr>
          <w:t>ли дополнительной защиты в Республике Беларусь - на срок до принятия решения по такому ходатайству и истечения установленного законодательством Республики Беларусь срока для обжалования принятого по ходатайству решения либо до вступления в законную силу ре</w:t>
        </w:r>
        <w:r>
          <w:rPr>
            <w:color w:val="000000"/>
          </w:rPr>
          <w:t>шения суда об отказе в удовлетворении жалобы на принятое по ходатайству решение</w:t>
        </w:r>
        <w:r>
          <w:rPr>
            <w:color w:val="000000"/>
          </w:rPr>
          <w:t>;</w:t>
        </w:r>
      </w:ins>
    </w:p>
    <w:p w:rsidR="00000000" w:rsidRDefault="005A15A4">
      <w:pPr>
        <w:pStyle w:val="newncpi"/>
      </w:pPr>
      <w:ins w:id="422" w:author="Unknown" w:date="2014-07-12T00:00:00Z">
        <w:r>
          <w:rPr>
            <w:color w:val="000000"/>
          </w:rPr>
          <w:t>в случае обращения иностранца с заявлением о предоставлении убежища в Республике Беларусь - на срок до принятия решения по такому заявлению</w:t>
        </w:r>
        <w:r>
          <w:rPr>
            <w:color w:val="000000"/>
          </w:rPr>
          <w:t>;</w:t>
        </w:r>
      </w:ins>
    </w:p>
    <w:p w:rsidR="00000000" w:rsidRDefault="005A15A4">
      <w:pPr>
        <w:pStyle w:val="newncpi"/>
      </w:pPr>
      <w:ins w:id="423" w:author="Unknown" w:date="2014-07-12T00:00:00Z">
        <w:r>
          <w:rPr>
            <w:color w:val="000000"/>
          </w:rPr>
          <w:t>по мотивированному ходатайству орг</w:t>
        </w:r>
        <w:r>
          <w:rPr>
            <w:color w:val="000000"/>
          </w:rPr>
          <w:t>ана, осуществляющего оперативно-розыскную деятельность, или органа, ведущего уголовный процесс, в случае, если иностранец является жертвой торговли людьми, а равно свидетелем по уголовному делу о торговле людьми или преступлении, связанном с торговлей людь</w:t>
        </w:r>
        <w:r>
          <w:rPr>
            <w:color w:val="000000"/>
          </w:rPr>
          <w:t>ми, организацией незаконной миграции, либо оказывает помощь органам, осуществляющим оперативно-розыскную деятельность, - на срок до принятия решения (вынесения приговора) по уголовному делу в отношении лиц, виновных в торговле людьми или совершении преступ</w:t>
        </w:r>
        <w:r>
          <w:rPr>
            <w:color w:val="000000"/>
          </w:rPr>
          <w:t>ления, связанного с торговлей людьми, организацией незаконной миграции;</w:t>
        </w:r>
      </w:ins>
    </w:p>
    <w:p w:rsidR="00000000" w:rsidRDefault="005A15A4">
      <w:pPr>
        <w:pStyle w:val="newncpi"/>
      </w:pPr>
      <w:ins w:id="424" w:author="Unknown" w:date="2014-07-12T00:00:00Z">
        <w:r>
          <w:rPr>
            <w:color w:val="000000"/>
          </w:rPr>
          <w:t>в случае, если иностранец является подозреваемым или обвиняемым по уголовному делу, - на срок до прекращения уголовного преследования либо до вступления в силу оправдательного приговор</w:t>
        </w:r>
        <w:r>
          <w:rPr>
            <w:color w:val="000000"/>
          </w:rPr>
          <w:t>а или осуждения к наказанию, не связанному с лишением свободы;</w:t>
        </w:r>
      </w:ins>
    </w:p>
    <w:p w:rsidR="00000000" w:rsidRDefault="005A15A4">
      <w:pPr>
        <w:pStyle w:val="newncpi"/>
      </w:pPr>
      <w:ins w:id="425" w:author="Unknown" w:date="2014-07-12T00:00:00Z">
        <w:r>
          <w:rPr>
            <w:color w:val="000000"/>
          </w:rPr>
          <w:t>в случае подачи жалобы на решение о высылке - на срок до принятия решения вышестоящим государственным органом об отказе в удовлетворении жалобы либо до вступления в законную силу решения суда о</w:t>
        </w:r>
        <w:r>
          <w:rPr>
            <w:color w:val="000000"/>
          </w:rPr>
          <w:t>б отказе в удовлетворении жалобы.</w:t>
        </w:r>
      </w:ins>
    </w:p>
    <w:p w:rsidR="00000000" w:rsidRDefault="005A15A4">
      <w:pPr>
        <w:pStyle w:val="newncpi"/>
      </w:pPr>
      <w:ins w:id="426" w:author="Unknown" w:date="2014-07-12T00:00:00Z">
        <w:r>
          <w:rPr>
            <w:color w:val="000000"/>
          </w:rPr>
          <w:t>Высылка прекращается в случае:</w:t>
        </w:r>
      </w:ins>
    </w:p>
    <w:p w:rsidR="00000000" w:rsidRDefault="005A15A4">
      <w:pPr>
        <w:pStyle w:val="newncpi"/>
      </w:pPr>
      <w:ins w:id="427" w:author="Unknown" w:date="2014-07-12T00:00:00Z">
        <w:r>
          <w:rPr>
            <w:color w:val="000000"/>
          </w:rPr>
          <w:t>предоставления иностранцу статуса беженца или дополнительной защиты либо убежища в Республике Беларусь</w:t>
        </w:r>
        <w:r>
          <w:rPr>
            <w:color w:val="000000"/>
          </w:rPr>
          <w:t>;</w:t>
        </w:r>
      </w:ins>
    </w:p>
    <w:p w:rsidR="00000000" w:rsidRDefault="005A15A4">
      <w:pPr>
        <w:pStyle w:val="newncpi"/>
      </w:pPr>
      <w:ins w:id="428" w:author="Unknown" w:date="2014-07-12T00:00:00Z">
        <w:r>
          <w:rPr>
            <w:color w:val="000000"/>
          </w:rPr>
          <w:t>осуждения иностранца к наказанию, связанному с лишением свободы;</w:t>
        </w:r>
      </w:ins>
    </w:p>
    <w:p w:rsidR="00000000" w:rsidRDefault="005A15A4">
      <w:pPr>
        <w:pStyle w:val="newncpi"/>
      </w:pPr>
      <w:ins w:id="429" w:author="Unknown" w:date="2014-07-12T00:00:00Z">
        <w:r>
          <w:rPr>
            <w:color w:val="000000"/>
          </w:rPr>
          <w:t>возникновения предусмо</w:t>
        </w:r>
        <w:r>
          <w:rPr>
            <w:color w:val="000000"/>
          </w:rPr>
          <w:t>тренных настоящим Законом и иными законодательными актами Республики Беларусь обстоятельств, при которых иностранец не может быть возвращен или выслан в иностранное государство</w:t>
        </w:r>
        <w:r>
          <w:rPr>
            <w:color w:val="000000"/>
          </w:rPr>
          <w:t>;</w:t>
        </w:r>
      </w:ins>
    </w:p>
    <w:p w:rsidR="00000000" w:rsidRDefault="005A15A4">
      <w:pPr>
        <w:pStyle w:val="newncpi"/>
      </w:pPr>
      <w:ins w:id="430" w:author="Unknown" w:date="2014-07-12T00:00:00Z">
        <w:r>
          <w:rPr>
            <w:color w:val="000000"/>
          </w:rPr>
          <w:t>отсутствия государства, которое согласилось принять иностранца;</w:t>
        </w:r>
      </w:ins>
    </w:p>
    <w:p w:rsidR="00000000" w:rsidRDefault="005A15A4">
      <w:pPr>
        <w:pStyle w:val="newncpi"/>
      </w:pPr>
      <w:ins w:id="431" w:author="Unknown" w:date="2014-07-12T00:00:00Z">
        <w:r>
          <w:rPr>
            <w:color w:val="000000"/>
          </w:rPr>
          <w:t>отпадения осно</w:t>
        </w:r>
        <w:r>
          <w:rPr>
            <w:color w:val="000000"/>
          </w:rPr>
          <w:t>ваний, по которым было принято решение о высылке.</w:t>
        </w:r>
      </w:ins>
    </w:p>
    <w:p w:rsidR="00000000" w:rsidRDefault="005A15A4">
      <w:pPr>
        <w:pStyle w:val="article"/>
      </w:pPr>
      <w:bookmarkStart w:id="432" w:name="a78"/>
      <w:bookmarkEnd w:id="432"/>
      <w:ins w:id="433" w:author="Unknown" w:date="2014-07-12T00:00:00Z">
        <w:r>
          <w:rPr>
            <w:color w:val="000000"/>
          </w:rPr>
          <w:t>Статья 69. Расходы, связанные с высылкой и передачей иностранцев иностранным государствам в соответствии с международными договорами Республики Беларусь</w:t>
        </w:r>
      </w:ins>
    </w:p>
    <w:p w:rsidR="00000000" w:rsidRDefault="005A15A4">
      <w:pPr>
        <w:pStyle w:val="newncpi"/>
      </w:pPr>
      <w:bookmarkStart w:id="434" w:name="a213"/>
      <w:bookmarkEnd w:id="434"/>
      <w:ins w:id="435" w:author="Unknown" w:date="2014-07-12T00:00:00Z">
        <w:r>
          <w:rPr>
            <w:color w:val="000000"/>
          </w:rPr>
          <w:t>Расходы, связанные с высылкой, производятся за счет с</w:t>
        </w:r>
        <w:r>
          <w:rPr>
            <w:color w:val="000000"/>
          </w:rPr>
          <w:t>редств иностранца либо юридического или физического лица, в том числе индивидуального предпринимателя, ходатайствовавших о въезде иностранца в Республику Беларусь, его пребывании или проживании в Республике Беларусь.</w:t>
        </w:r>
      </w:ins>
    </w:p>
    <w:p w:rsidR="00000000" w:rsidRDefault="005A15A4">
      <w:pPr>
        <w:pStyle w:val="newncpi"/>
      </w:pPr>
      <w:ins w:id="436" w:author="Unknown" w:date="2014-07-12T00:00:00Z">
        <w:r>
          <w:rPr>
            <w:color w:val="000000"/>
          </w:rPr>
          <w:t>Расходы, связанные с передачей иностран</w:t>
        </w:r>
        <w:r>
          <w:rPr>
            <w:color w:val="000000"/>
          </w:rPr>
          <w:t>цев иностранным государствам в соответствии с международными договорами о приграничном движении и о реадмиссии, производятся за счет средств этих иностранцев.</w:t>
        </w:r>
      </w:ins>
    </w:p>
    <w:p w:rsidR="00000000" w:rsidRDefault="005A15A4">
      <w:pPr>
        <w:pStyle w:val="newncpi"/>
      </w:pPr>
      <w:ins w:id="437" w:author="Unknown" w:date="2014-07-12T00:00:00Z">
        <w:r>
          <w:rPr>
            <w:color w:val="000000"/>
          </w:rPr>
          <w:t xml:space="preserve">В случае, если возмещение расходов за счет средств лиц, указанных в частях </w:t>
        </w:r>
        <w:r>
          <w:rPr>
            <w:color w:val="000000"/>
          </w:rPr>
          <w:fldChar w:fldCharType="begin"/>
        </w:r>
        <w:r>
          <w:rPr>
            <w:color w:val="000000"/>
          </w:rPr>
          <w:instrText xml:space="preserve"> </w:instrText>
        </w:r>
        <w:r>
          <w:rPr>
            <w:color w:val="000000"/>
          </w:rPr>
          <w:instrText>HYPERLINK "" \l "a213"</w:instrText>
        </w:r>
        <w:r>
          <w:rPr>
            <w:color w:val="000000"/>
          </w:rPr>
          <w:instrText xml:space="preserve"> \o "+"</w:instrText>
        </w:r>
        <w:r>
          <w:rPr>
            <w:color w:val="000000"/>
          </w:rPr>
          <w:instrText xml:space="preserve"> </w:instrText>
        </w:r>
        <w:r>
          <w:rPr>
            <w:color w:val="000000"/>
          </w:rPr>
          <w:fldChar w:fldCharType="separate"/>
        </w:r>
        <w:r>
          <w:rPr>
            <w:rStyle w:val="a3"/>
          </w:rPr>
          <w:t>первой</w:t>
        </w:r>
        <w:r>
          <w:rPr>
            <w:color w:val="000000"/>
          </w:rPr>
          <w:fldChar w:fldCharType="end"/>
        </w:r>
        <w:r>
          <w:rPr>
            <w:color w:val="000000"/>
          </w:rPr>
          <w:t xml:space="preserve"> и второй настоящей статьи, невозможно, высылка и передача иностранцев иностранным государствам в соответствии с международными договорами Республики Беларусь осуществляются за счет средств республиканского бюджета.</w:t>
        </w:r>
      </w:ins>
    </w:p>
    <w:p w:rsidR="00000000" w:rsidRDefault="005A15A4">
      <w:pPr>
        <w:pStyle w:val="article"/>
      </w:pPr>
      <w:bookmarkStart w:id="438" w:name="a79"/>
      <w:bookmarkEnd w:id="438"/>
      <w:ins w:id="439" w:author="Unknown" w:date="2014-07-12T00:00:00Z">
        <w:r>
          <w:rPr>
            <w:color w:val="000000"/>
          </w:rPr>
          <w:t>Статья 70. Последствия</w:t>
        </w:r>
        <w:r>
          <w:rPr>
            <w:color w:val="000000"/>
          </w:rPr>
          <w:t xml:space="preserve"> депортации, высылки или передачи иностранцев иностранным государствам в соответствии с международными договорами о реадмиссии</w:t>
        </w:r>
      </w:ins>
    </w:p>
    <w:p w:rsidR="00000000" w:rsidRDefault="005A15A4">
      <w:pPr>
        <w:pStyle w:val="newncpi"/>
      </w:pPr>
      <w:ins w:id="440" w:author="Unknown" w:date="2014-07-12T00:00:00Z">
        <w:r>
          <w:rPr>
            <w:color w:val="000000"/>
          </w:rPr>
          <w:t>На основании исполненного решения о депортации, высылке или передаче иностранному государству в соответствии с международным дого</w:t>
        </w:r>
        <w:r>
          <w:rPr>
            <w:color w:val="000000"/>
          </w:rPr>
          <w:t>вором о реадмиссии иностранец включается в Список лиц, въезд которых в Республику Беларусь запрещен или нежелателен.</w:t>
        </w:r>
      </w:ins>
    </w:p>
    <w:p w:rsidR="00000000" w:rsidRDefault="005A15A4">
      <w:pPr>
        <w:pStyle w:val="newncpi"/>
      </w:pPr>
      <w:ins w:id="441" w:author="Unknown" w:date="2014-07-12T00:00:00Z">
        <w:r>
          <w:rPr>
            <w:color w:val="000000"/>
          </w:rPr>
          <w:t>Депортированному иностранцу въезд в Республику Беларусь может быть запрещен на срок от шести месяцев до пяти лет.</w:t>
        </w:r>
      </w:ins>
    </w:p>
    <w:p w:rsidR="00000000" w:rsidRDefault="005A15A4">
      <w:pPr>
        <w:pStyle w:val="newncpi"/>
      </w:pPr>
      <w:ins w:id="442" w:author="Unknown" w:date="2014-07-12T00:00:00Z">
        <w:r>
          <w:rPr>
            <w:color w:val="000000"/>
          </w:rPr>
          <w:t>Высланному иностранцу въе</w:t>
        </w:r>
        <w:r>
          <w:rPr>
            <w:color w:val="000000"/>
          </w:rPr>
          <w:t>зд в Республику Беларусь может быть запрещен на срок от шести месяцев до десяти лет.</w:t>
        </w:r>
      </w:ins>
    </w:p>
    <w:p w:rsidR="00000000" w:rsidRDefault="005A15A4">
      <w:pPr>
        <w:pStyle w:val="newncpi"/>
      </w:pPr>
      <w:ins w:id="443" w:author="Unknown" w:date="2014-07-12T00:00:00Z">
        <w:r>
          <w:rPr>
            <w:color w:val="000000"/>
          </w:rPr>
          <w:t>Реадмиссированному иностранцу въезд в Республику Беларусь может быть запрещен на срок от шести месяцев до пяти лет.</w:t>
        </w:r>
      </w:ins>
    </w:p>
    <w:p w:rsidR="00000000" w:rsidRDefault="005A15A4">
      <w:pPr>
        <w:pStyle w:val="newncpi"/>
      </w:pPr>
      <w:ins w:id="444" w:author="Unknown" w:date="2014-07-12T00:00:00Z">
        <w:r>
          <w:rPr>
            <w:color w:val="000000"/>
          </w:rPr>
          <w:t xml:space="preserve">В случае депортации, высылки или передачи иностранному </w:t>
        </w:r>
        <w:r>
          <w:rPr>
            <w:color w:val="000000"/>
          </w:rPr>
          <w:t>государству в соответствии с международным договором о реадмиссии иностранца, включенного в Список лиц, въезд которых в Республику Беларусь запрещен или нежелателен, ему может быть установлен имеющийся срок запрета въезда в Республику Беларусь, если он пре</w:t>
        </w:r>
        <w:r>
          <w:rPr>
            <w:color w:val="000000"/>
          </w:rPr>
          <w:t>вышает шесть месяцев.</w:t>
        </w:r>
      </w:ins>
    </w:p>
    <w:p w:rsidR="00000000" w:rsidRDefault="005A15A4">
      <w:pPr>
        <w:pStyle w:val="newncpi"/>
      </w:pPr>
      <w:ins w:id="445" w:author="Unknown" w:date="2014-07-12T00:00:00Z">
        <w:r>
          <w:rPr>
            <w:color w:val="000000"/>
          </w:rPr>
          <w:t>В случае депортации, высылки или передачи иностранному государству в соответствии с международным договором о реадмиссии иностранца в его документе для выезда за границу проставляется соответствующая отметка.</w:t>
        </w:r>
        <w:r>
          <w:rPr>
            <w:color w:val="000000"/>
          </w:rPr>
          <w:t xml:space="preserve"> </w:t>
        </w:r>
        <w:r>
          <w:rPr>
            <w:color w:val="000000"/>
          </w:rPr>
          <w:fldChar w:fldCharType="begin"/>
        </w:r>
        <w:r>
          <w:rPr>
            <w:color w:val="000000"/>
          </w:rPr>
          <w:instrText xml:space="preserve"> </w:instrText>
        </w:r>
        <w:r>
          <w:rPr>
            <w:color w:val="000000"/>
          </w:rPr>
          <w:instrText>HYPERLINK "282585.htm" \l</w:instrText>
        </w:r>
        <w:r>
          <w:rPr>
            <w:color w:val="000000"/>
          </w:rPr>
          <w:instrText xml:space="preserve"> "a3" \o "+"</w:instrText>
        </w:r>
        <w:r>
          <w:rPr>
            <w:color w:val="000000"/>
          </w:rPr>
          <w:instrText xml:space="preserve"> </w:instrText>
        </w:r>
      </w:ins>
      <w:r w:rsidR="009C48B0">
        <w:rPr>
          <w:color w:val="000000"/>
        </w:rPr>
      </w:r>
      <w:ins w:id="446" w:author="Unknown" w:date="2014-07-12T00:00:00Z">
        <w:r>
          <w:rPr>
            <w:color w:val="000000"/>
          </w:rPr>
          <w:fldChar w:fldCharType="separate"/>
        </w:r>
        <w:r>
          <w:rPr>
            <w:rStyle w:val="a3"/>
          </w:rPr>
          <w:t>Форма</w:t>
        </w:r>
        <w:r>
          <w:rPr>
            <w:color w:val="000000"/>
          </w:rPr>
          <w:fldChar w:fldCharType="end"/>
        </w:r>
        <w:r>
          <w:rPr>
            <w:color w:val="000000"/>
          </w:rPr>
          <w:t xml:space="preserve"> отметки и</w:t>
        </w:r>
        <w:r>
          <w:rPr>
            <w:color w:val="000000"/>
          </w:rPr>
          <w:t xml:space="preserve"> </w:t>
        </w:r>
        <w:r>
          <w:rPr>
            <w:color w:val="000000"/>
          </w:rPr>
          <w:fldChar w:fldCharType="begin"/>
        </w:r>
        <w:r>
          <w:rPr>
            <w:color w:val="000000"/>
          </w:rPr>
          <w:instrText xml:space="preserve"> </w:instrText>
        </w:r>
        <w:r>
          <w:rPr>
            <w:color w:val="000000"/>
          </w:rPr>
          <w:instrText>HYPERLINK "282585.htm" \l "a2" \o "+"</w:instrText>
        </w:r>
        <w:r>
          <w:rPr>
            <w:color w:val="000000"/>
          </w:rPr>
          <w:instrText xml:space="preserve"> </w:instrText>
        </w:r>
      </w:ins>
      <w:r w:rsidR="009C48B0">
        <w:rPr>
          <w:color w:val="000000"/>
        </w:rPr>
      </w:r>
      <w:ins w:id="447" w:author="Unknown" w:date="2014-07-12T00:00:00Z">
        <w:r>
          <w:rPr>
            <w:color w:val="000000"/>
          </w:rPr>
          <w:fldChar w:fldCharType="separate"/>
        </w:r>
        <w:r>
          <w:rPr>
            <w:rStyle w:val="a3"/>
          </w:rPr>
          <w:t>порядок</w:t>
        </w:r>
        <w:r>
          <w:rPr>
            <w:color w:val="000000"/>
          </w:rPr>
          <w:fldChar w:fldCharType="end"/>
        </w:r>
        <w:r>
          <w:rPr>
            <w:color w:val="000000"/>
          </w:rPr>
          <w:t xml:space="preserve"> ее проставления определяются Советом Министров Республики Беларусь.</w:t>
        </w:r>
      </w:ins>
    </w:p>
    <w:p w:rsidR="00000000" w:rsidRDefault="005A15A4">
      <w:pPr>
        <w:pStyle w:val="chapter"/>
      </w:pPr>
      <w:bookmarkStart w:id="448" w:name="a80"/>
      <w:bookmarkEnd w:id="448"/>
      <w:ins w:id="449" w:author="Unknown" w:date="2014-07-12T00:00:00Z">
        <w:r>
          <w:rPr>
            <w:color w:val="000000"/>
          </w:rPr>
          <w:t>ГЛАВА 6</w:t>
        </w:r>
        <w:r>
          <w:rPr>
            <w:color w:val="000000"/>
          </w:rPr>
          <w:br/>
          <w:t>ОБЖАЛОВАНИЕ РЕШЕНИЙ И ДЕЙСТВИЙ (БЕЗДЕЙСТВИЯ) ГОСУДАРСТВЕННЫХ ОРГАНОВ РЕСПУБЛИКИ БЕЛАРУСЬ</w:t>
        </w:r>
      </w:ins>
    </w:p>
    <w:p w:rsidR="00000000" w:rsidRDefault="005A15A4">
      <w:pPr>
        <w:pStyle w:val="article"/>
      </w:pPr>
      <w:bookmarkStart w:id="450" w:name="a81"/>
      <w:bookmarkEnd w:id="450"/>
      <w:ins w:id="451" w:author="Unknown" w:date="2014-07-12T00:00:00Z">
        <w:r>
          <w:rPr>
            <w:color w:val="000000"/>
          </w:rPr>
          <w:t>Статья 71. Право на обжалование решений и действий (бездействия) государственных органов Республики Беларусь</w:t>
        </w:r>
      </w:ins>
    </w:p>
    <w:p w:rsidR="00000000" w:rsidRDefault="005A15A4">
      <w:pPr>
        <w:pStyle w:val="newncpi"/>
      </w:pPr>
      <w:ins w:id="452" w:author="Unknown" w:date="2014-07-12T00:00:00Z">
        <w:r>
          <w:rPr>
            <w:color w:val="000000"/>
          </w:rPr>
          <w:t>Иностранцы, а также их представители имеют право на обжалование решений и действий (бездействия) государственных органов Республики Беларусь, связа</w:t>
        </w:r>
        <w:r>
          <w:rPr>
            <w:color w:val="000000"/>
          </w:rPr>
          <w:t xml:space="preserve">нных с исполнением настоящего Закона, в вышестоящий государственный орган, за исключением решений, связанных с временным ограничением права иностранцев на выезд из Республики Беларусь по основаниям, указанным в абзацах </w:t>
        </w:r>
        <w:r>
          <w:rPr>
            <w:color w:val="000000"/>
          </w:rPr>
          <w:fldChar w:fldCharType="begin"/>
        </w:r>
        <w:r>
          <w:rPr>
            <w:color w:val="000000"/>
          </w:rPr>
          <w:instrText xml:space="preserve"> </w:instrText>
        </w:r>
        <w:r>
          <w:rPr>
            <w:color w:val="000000"/>
          </w:rPr>
          <w:instrText>HYPERLINK "" \l "a143" \o "+"</w:instrText>
        </w:r>
        <w:r>
          <w:rPr>
            <w:color w:val="000000"/>
          </w:rPr>
          <w:instrText xml:space="preserve"> </w:instrText>
        </w:r>
        <w:r>
          <w:rPr>
            <w:color w:val="000000"/>
          </w:rPr>
          <w:fldChar w:fldCharType="separate"/>
        </w:r>
        <w:r>
          <w:rPr>
            <w:rStyle w:val="a3"/>
          </w:rPr>
          <w:t>втором</w:t>
        </w:r>
        <w:r>
          <w:rPr>
            <w:color w:val="000000"/>
          </w:rPr>
          <w:fldChar w:fldCharType="end"/>
        </w:r>
        <w:r>
          <w:rPr>
            <w:color w:val="000000"/>
          </w:rPr>
          <w:t xml:space="preserve">, </w:t>
        </w:r>
        <w:r>
          <w:rPr>
            <w:color w:val="000000"/>
          </w:rPr>
          <w:fldChar w:fldCharType="begin"/>
        </w:r>
        <w:r>
          <w:rPr>
            <w:color w:val="000000"/>
          </w:rPr>
          <w:instrText xml:space="preserve"> </w:instrText>
        </w:r>
        <w:r>
          <w:rPr>
            <w:color w:val="000000"/>
          </w:rPr>
          <w:instrText>HYPERLINK "" \l "a147" \o "+"</w:instrText>
        </w:r>
        <w:r>
          <w:rPr>
            <w:color w:val="000000"/>
          </w:rPr>
          <w:instrText xml:space="preserve"> </w:instrText>
        </w:r>
        <w:r>
          <w:rPr>
            <w:color w:val="000000"/>
          </w:rPr>
          <w:fldChar w:fldCharType="separate"/>
        </w:r>
        <w:r>
          <w:rPr>
            <w:rStyle w:val="a3"/>
          </w:rPr>
          <w:t>четвертом-шестом</w:t>
        </w:r>
        <w:r>
          <w:rPr>
            <w:color w:val="000000"/>
          </w:rPr>
          <w:fldChar w:fldCharType="end"/>
        </w:r>
        <w:r>
          <w:rPr>
            <w:color w:val="000000"/>
          </w:rPr>
          <w:t xml:space="preserve"> части первой статьи 33 настоящего Закона, а также иных решений, связанных с исполнением настоящего Закона и принятых в судебном порядке.</w:t>
        </w:r>
      </w:ins>
    </w:p>
    <w:p w:rsidR="00000000" w:rsidRDefault="005A15A4">
      <w:pPr>
        <w:pStyle w:val="newncpi"/>
      </w:pPr>
      <w:ins w:id="453" w:author="Unknown" w:date="2014-07-12T00:00:00Z">
        <w:r>
          <w:rPr>
            <w:color w:val="000000"/>
          </w:rPr>
          <w:t>Обжалование в судебном порядке решений и действий (бездейств</w:t>
        </w:r>
        <w:r>
          <w:rPr>
            <w:color w:val="000000"/>
          </w:rPr>
          <w:t xml:space="preserve">ия) государственных органов Республики Беларусь, связанных с исполнением настоящего Закона, за исключением решений, связанных с временным ограничением права иностранцев на выезд из Республики Беларусь по основаниям, указанным в абзацах </w:t>
        </w:r>
        <w:r>
          <w:rPr>
            <w:color w:val="000000"/>
          </w:rPr>
          <w:fldChar w:fldCharType="begin"/>
        </w:r>
        <w:r>
          <w:rPr>
            <w:color w:val="000000"/>
          </w:rPr>
          <w:instrText xml:space="preserve"> </w:instrText>
        </w:r>
        <w:r>
          <w:rPr>
            <w:color w:val="000000"/>
          </w:rPr>
          <w:instrText>HYPERLINK "" \l "a14</w:instrText>
        </w:r>
        <w:r>
          <w:rPr>
            <w:color w:val="000000"/>
          </w:rPr>
          <w:instrText>3" \o "+"</w:instrText>
        </w:r>
        <w:r>
          <w:rPr>
            <w:color w:val="000000"/>
          </w:rPr>
          <w:instrText xml:space="preserve"> </w:instrText>
        </w:r>
        <w:r>
          <w:rPr>
            <w:color w:val="000000"/>
          </w:rPr>
          <w:fldChar w:fldCharType="separate"/>
        </w:r>
        <w:r>
          <w:rPr>
            <w:rStyle w:val="a3"/>
          </w:rPr>
          <w:t>втором</w:t>
        </w:r>
        <w:r>
          <w:rPr>
            <w:color w:val="000000"/>
          </w:rPr>
          <w:fldChar w:fldCharType="end"/>
        </w:r>
        <w:r>
          <w:rPr>
            <w:color w:val="000000"/>
          </w:rPr>
          <w:t xml:space="preserve">, </w:t>
        </w:r>
        <w:r>
          <w:rPr>
            <w:color w:val="000000"/>
          </w:rPr>
          <w:fldChar w:fldCharType="begin"/>
        </w:r>
        <w:r>
          <w:rPr>
            <w:color w:val="000000"/>
          </w:rPr>
          <w:instrText xml:space="preserve"> </w:instrText>
        </w:r>
        <w:r>
          <w:rPr>
            <w:color w:val="000000"/>
          </w:rPr>
          <w:instrText>HYPERLINK "" \l "a147" \o "+"</w:instrText>
        </w:r>
        <w:r>
          <w:rPr>
            <w:color w:val="000000"/>
          </w:rPr>
          <w:instrText xml:space="preserve"> </w:instrText>
        </w:r>
        <w:r>
          <w:rPr>
            <w:color w:val="000000"/>
          </w:rPr>
          <w:fldChar w:fldCharType="separate"/>
        </w:r>
        <w:r>
          <w:rPr>
            <w:rStyle w:val="a3"/>
          </w:rPr>
          <w:t>четвертом-шестом</w:t>
        </w:r>
        <w:r>
          <w:rPr>
            <w:color w:val="000000"/>
          </w:rPr>
          <w:fldChar w:fldCharType="end"/>
        </w:r>
        <w:r>
          <w:rPr>
            <w:color w:val="000000"/>
          </w:rPr>
          <w:t xml:space="preserve"> части первой статьи 33 настоящего Закона, а также иных решений, связанных с исполнением настоящего Закона и принятых в судебном порядке, осуществляется в соответствии с гражданским пр</w:t>
        </w:r>
        <w:r>
          <w:rPr>
            <w:color w:val="000000"/>
          </w:rPr>
          <w:t>оцессуальным законодательством Республики Беларусь после обжалования таких решений и действий (бездействия) в вышестоящий государственный орган.</w:t>
        </w:r>
      </w:ins>
    </w:p>
    <w:p w:rsidR="00000000" w:rsidRDefault="005A15A4">
      <w:pPr>
        <w:pStyle w:val="newncpi"/>
      </w:pPr>
      <w:bookmarkStart w:id="454" w:name="a214"/>
      <w:bookmarkEnd w:id="454"/>
      <w:ins w:id="455" w:author="Unknown" w:date="2011-11-25T00:00:00Z">
        <w:r>
          <w:rPr>
            <w:color w:val="000000"/>
          </w:rPr>
          <w:t xml:space="preserve">Иностранцы, право на выезд которых из Республики Беларусь ограничено по основаниям, указанным в абзацах </w:t>
        </w:r>
        <w:r>
          <w:rPr>
            <w:color w:val="000000"/>
          </w:rPr>
          <w:fldChar w:fldCharType="begin"/>
        </w:r>
        <w:r>
          <w:rPr>
            <w:color w:val="000000"/>
          </w:rPr>
          <w:instrText xml:space="preserve"> </w:instrText>
        </w:r>
        <w:r>
          <w:rPr>
            <w:color w:val="000000"/>
          </w:rPr>
          <w:instrText>HYPERLI</w:instrText>
        </w:r>
        <w:r>
          <w:rPr>
            <w:color w:val="000000"/>
          </w:rPr>
          <w:instrText>NK "" \l "a143" \o "+"</w:instrText>
        </w:r>
        <w:r>
          <w:rPr>
            <w:color w:val="000000"/>
          </w:rPr>
          <w:instrText xml:space="preserve"> </w:instrText>
        </w:r>
        <w:r>
          <w:rPr>
            <w:color w:val="000000"/>
          </w:rPr>
          <w:fldChar w:fldCharType="separate"/>
        </w:r>
        <w:r>
          <w:rPr>
            <w:rStyle w:val="a3"/>
          </w:rPr>
          <w:t>втором</w:t>
        </w:r>
        <w:r>
          <w:rPr>
            <w:color w:val="000000"/>
          </w:rPr>
          <w:fldChar w:fldCharType="end"/>
        </w:r>
        <w:r>
          <w:rPr>
            <w:color w:val="000000"/>
          </w:rPr>
          <w:t xml:space="preserve">, </w:t>
        </w:r>
        <w:r>
          <w:rPr>
            <w:color w:val="000000"/>
          </w:rPr>
          <w:fldChar w:fldCharType="begin"/>
        </w:r>
        <w:r>
          <w:rPr>
            <w:color w:val="000000"/>
          </w:rPr>
          <w:instrText xml:space="preserve"> </w:instrText>
        </w:r>
        <w:r>
          <w:rPr>
            <w:color w:val="000000"/>
          </w:rPr>
          <w:instrText>HYPERLINK "" \l "a147" \o "+"</w:instrText>
        </w:r>
        <w:r>
          <w:rPr>
            <w:color w:val="000000"/>
          </w:rPr>
          <w:instrText xml:space="preserve"> </w:instrText>
        </w:r>
        <w:r>
          <w:rPr>
            <w:color w:val="000000"/>
          </w:rPr>
          <w:fldChar w:fldCharType="separate"/>
        </w:r>
        <w:r>
          <w:rPr>
            <w:rStyle w:val="a3"/>
          </w:rPr>
          <w:t>четвертом-шестом</w:t>
        </w:r>
        <w:r>
          <w:rPr>
            <w:color w:val="000000"/>
          </w:rPr>
          <w:fldChar w:fldCharType="end"/>
        </w:r>
        <w:r>
          <w:rPr>
            <w:color w:val="000000"/>
          </w:rPr>
          <w:t xml:space="preserve"> части первой статьи 33 настоящего Закона, а также иные заинтересованные лица имеют право на обжалование решений, связанных с временным ограничением права иностранцев на в</w:t>
        </w:r>
        <w:r>
          <w:rPr>
            <w:color w:val="000000"/>
          </w:rPr>
          <w:t>ыезд из Республики Беларусь, в порядке, установленном уголовно-процессуальным, гражданским процессуальным или хозяйственным процессуальным законодательством Республики Беларусь.</w:t>
        </w:r>
      </w:ins>
    </w:p>
    <w:p w:rsidR="00000000" w:rsidRDefault="005A15A4">
      <w:pPr>
        <w:pStyle w:val="newncpi"/>
      </w:pPr>
      <w:ins w:id="456" w:author="Unknown" w:date="2011-11-25T00:00:00Z">
        <w:r>
          <w:rPr>
            <w:color w:val="000000"/>
          </w:rPr>
          <w:t>Решения, связанные с исполнением настоящего Закона и принятые в судебном поряд</w:t>
        </w:r>
        <w:r>
          <w:rPr>
            <w:color w:val="000000"/>
          </w:rPr>
          <w:t xml:space="preserve">ке, за исключением решений, указанных в </w:t>
        </w:r>
        <w:r>
          <w:rPr>
            <w:color w:val="000000"/>
          </w:rPr>
          <w:fldChar w:fldCharType="begin"/>
        </w:r>
        <w:r>
          <w:rPr>
            <w:color w:val="000000"/>
          </w:rPr>
          <w:instrText xml:space="preserve"> </w:instrText>
        </w:r>
        <w:r>
          <w:rPr>
            <w:color w:val="000000"/>
          </w:rPr>
          <w:instrText>HYPERLINK "" \l "a214" \o "+"</w:instrText>
        </w:r>
        <w:r>
          <w:rPr>
            <w:color w:val="000000"/>
          </w:rPr>
          <w:instrText xml:space="preserve"> </w:instrText>
        </w:r>
        <w:r>
          <w:rPr>
            <w:color w:val="000000"/>
          </w:rPr>
          <w:fldChar w:fldCharType="separate"/>
        </w:r>
        <w:r>
          <w:rPr>
            <w:rStyle w:val="a3"/>
          </w:rPr>
          <w:t>части третьей</w:t>
        </w:r>
        <w:r>
          <w:rPr>
            <w:color w:val="000000"/>
          </w:rPr>
          <w:fldChar w:fldCharType="end"/>
        </w:r>
        <w:r>
          <w:rPr>
            <w:color w:val="000000"/>
          </w:rPr>
          <w:t xml:space="preserve"> настоящей статьи, обжалуются в порядке, установленном гражданским процессуальным законодательством Республики Беларусь.</w:t>
        </w:r>
      </w:ins>
    </w:p>
    <w:p w:rsidR="00000000" w:rsidRDefault="005A15A4">
      <w:pPr>
        <w:pStyle w:val="article"/>
      </w:pPr>
      <w:bookmarkStart w:id="457" w:name="a82"/>
      <w:bookmarkEnd w:id="457"/>
      <w:ins w:id="458" w:author="Unknown" w:date="2014-07-12T00:00:00Z">
        <w:r>
          <w:rPr>
            <w:color w:val="000000"/>
          </w:rPr>
          <w:t>Статья 72. Обжалование решений государственных о</w:t>
        </w:r>
        <w:r>
          <w:rPr>
            <w:color w:val="000000"/>
          </w:rPr>
          <w:t>рганов Республики Беларусь в вышестоящий государственный орган</w:t>
        </w:r>
      </w:ins>
    </w:p>
    <w:p w:rsidR="00000000" w:rsidRDefault="005A15A4">
      <w:pPr>
        <w:pStyle w:val="newncpi"/>
      </w:pPr>
      <w:bookmarkStart w:id="459" w:name="a175"/>
      <w:bookmarkEnd w:id="459"/>
      <w:ins w:id="460" w:author="Unknown" w:date="2014-07-12T00:00:00Z">
        <w:r>
          <w:rPr>
            <w:color w:val="000000"/>
          </w:rPr>
          <w:t xml:space="preserve">Жалобы иностранцев на решения государственных органов Республики Беларусь об отказе в регистрации, продлении и (или) о сокращении срока временного пребывания в Республике Беларусь, об отказе в </w:t>
        </w:r>
        <w:r>
          <w:rPr>
            <w:color w:val="000000"/>
          </w:rPr>
          <w:t>выдаче разрешения на временное проживание или об аннулировании разрешения на временное проживание, об отказе в выдаче разрешения на постоянное проживание или об аннулировании разрешения на постоянное проживание, о временном ограничении права иностранцев на</w:t>
        </w:r>
        <w:r>
          <w:rPr>
            <w:color w:val="000000"/>
          </w:rPr>
          <w:t xml:space="preserve"> выезд из Республики Беларусь по основаниям, указанным в абзацах </w:t>
        </w:r>
        <w:r>
          <w:rPr>
            <w:color w:val="000000"/>
          </w:rPr>
          <w:fldChar w:fldCharType="begin"/>
        </w:r>
        <w:r>
          <w:rPr>
            <w:color w:val="000000"/>
          </w:rPr>
          <w:instrText xml:space="preserve"> </w:instrText>
        </w:r>
        <w:r>
          <w:rPr>
            <w:color w:val="000000"/>
          </w:rPr>
          <w:instrText>HYPERLINK "" \l "a144" \o "+"</w:instrText>
        </w:r>
        <w:r>
          <w:rPr>
            <w:color w:val="000000"/>
          </w:rPr>
          <w:instrText xml:space="preserve"> </w:instrText>
        </w:r>
        <w:r>
          <w:rPr>
            <w:color w:val="000000"/>
          </w:rPr>
          <w:fldChar w:fldCharType="separate"/>
        </w:r>
        <w:r>
          <w:rPr>
            <w:rStyle w:val="a3"/>
          </w:rPr>
          <w:t>седьмом-десятом</w:t>
        </w:r>
        <w:r>
          <w:rPr>
            <w:color w:val="000000"/>
          </w:rPr>
          <w:fldChar w:fldCharType="end"/>
        </w:r>
        <w:r>
          <w:rPr>
            <w:color w:val="000000"/>
          </w:rPr>
          <w:t xml:space="preserve"> части первой статьи 33 настоящего Закона, за исключением решений, принятых в судебном порядке, могут быть поданы в вышестоящий государственны</w:t>
        </w:r>
        <w:r>
          <w:rPr>
            <w:color w:val="000000"/>
          </w:rPr>
          <w:t>й орган в течение года со дня принятия таких решений.</w:t>
        </w:r>
      </w:ins>
    </w:p>
    <w:p w:rsidR="00000000" w:rsidRDefault="005A15A4">
      <w:pPr>
        <w:pStyle w:val="newncpi"/>
      </w:pPr>
      <w:ins w:id="461" w:author="Unknown" w:date="2014-07-12T00:00:00Z">
        <w:r>
          <w:rPr>
            <w:color w:val="000000"/>
          </w:rPr>
          <w:t>Жалобы иностранцев на решения государственных органов Республики Беларусь о высылке могут быть поданы в вышестоящий государственный орган в течение одного месяца со дня ознакомления иностранца с таким р</w:t>
        </w:r>
        <w:r>
          <w:rPr>
            <w:color w:val="000000"/>
          </w:rPr>
          <w:t>ешением.</w:t>
        </w:r>
      </w:ins>
    </w:p>
    <w:p w:rsidR="00000000" w:rsidRDefault="005A15A4">
      <w:pPr>
        <w:pStyle w:val="newncpi"/>
      </w:pPr>
      <w:r>
        <w:t xml:space="preserve">Жалобы иностранцев на решения, указанные в частях </w:t>
      </w:r>
      <w:hyperlink w:anchor="a175" w:tooltip="+" w:history="1">
        <w:r>
          <w:rPr>
            <w:rStyle w:val="a3"/>
          </w:rPr>
          <w:t>первой</w:t>
        </w:r>
      </w:hyperlink>
      <w:r>
        <w:t xml:space="preserve"> и второй настоящей статьи, рассматриваются в месячный срок со дня их подачи.</w:t>
      </w:r>
    </w:p>
    <w:p w:rsidR="00000000" w:rsidRDefault="005A15A4">
      <w:pPr>
        <w:pStyle w:val="chapter"/>
      </w:pPr>
      <w:bookmarkStart w:id="462" w:name="a83"/>
      <w:bookmarkEnd w:id="462"/>
      <w:r>
        <w:t>ГЛАВА 7</w:t>
      </w:r>
      <w:r>
        <w:br/>
        <w:t>ЗАКЛЮЧИТЕЛЬНЫЕ ПОЛОЖЕНИЯ</w:t>
      </w:r>
    </w:p>
    <w:p w:rsidR="00000000" w:rsidRDefault="005A15A4">
      <w:pPr>
        <w:pStyle w:val="article"/>
      </w:pPr>
      <w:bookmarkStart w:id="463" w:name="a84"/>
      <w:bookmarkEnd w:id="463"/>
      <w:r>
        <w:t>Статья 73. Внесение изменений и дополнений в н</w:t>
      </w:r>
      <w:r>
        <w:t>екоторые законы Республики Беларусь</w:t>
      </w:r>
    </w:p>
    <w:p w:rsidR="00000000" w:rsidRDefault="005A15A4">
      <w:pPr>
        <w:pStyle w:val="point"/>
      </w:pPr>
      <w:r>
        <w:t xml:space="preserve">1. Внести в Уголовно-процессуальный </w:t>
      </w:r>
      <w:hyperlink r:id="rId47" w:anchor="a1991" w:tooltip="+" w:history="1">
        <w:r>
          <w:rPr>
            <w:rStyle w:val="a3"/>
          </w:rPr>
          <w:t>кодекс</w:t>
        </w:r>
      </w:hyperlink>
      <w:r>
        <w:t xml:space="preserve"> Республики Беларусь от 16 июля 1999 года (Национальный реестр правовых актов Республики Беларусь, 2000 г., № 77-78, 2/71; 2008 г., № </w:t>
      </w:r>
      <w:r>
        <w:t>14, 2/1412) следующие изменения и дополнение:</w:t>
      </w:r>
    </w:p>
    <w:p w:rsidR="00000000" w:rsidRDefault="005A15A4">
      <w:pPr>
        <w:pStyle w:val="underpoint"/>
      </w:pPr>
      <w:r>
        <w:t>1.1. часть 2 статьи 115 изложить в следующей редакции:</w:t>
      </w:r>
    </w:p>
    <w:p w:rsidR="00000000" w:rsidRDefault="005A15A4">
      <w:pPr>
        <w:pStyle w:val="point"/>
      </w:pPr>
      <w:r>
        <w:rPr>
          <w:rStyle w:val="rednoun"/>
        </w:rPr>
        <w:t>«2.</w:t>
      </w:r>
      <w:r>
        <w:t> О задержании иностранного гражданина или лица без гражданства орган, ведущий уголовный процесс и осуществивший задержание, по требованию иностранного г</w:t>
      </w:r>
      <w:r>
        <w:t>ражданина или лица без гражданства сообщает в Министерство иностранных дел Республики Беларусь не позднее одних суток с момента задержания для уведомления дипломатического представительства или консульского учреждения государства гражданской принадлежности</w:t>
      </w:r>
      <w:r>
        <w:t xml:space="preserve"> либо обычного места жительства задержанных иностранного гражданина или лица без гражданства.»;</w:t>
      </w:r>
    </w:p>
    <w:p w:rsidR="00000000" w:rsidRDefault="005A15A4">
      <w:pPr>
        <w:pStyle w:val="underpoint"/>
      </w:pPr>
      <w:r>
        <w:t>1.2. статью 125 дополнить частью 5 следующего содержания:</w:t>
      </w:r>
    </w:p>
    <w:p w:rsidR="00000000" w:rsidRDefault="005A15A4">
      <w:pPr>
        <w:pStyle w:val="point"/>
      </w:pPr>
      <w:r>
        <w:rPr>
          <w:rStyle w:val="rednoun"/>
        </w:rPr>
        <w:t>«5.</w:t>
      </w:r>
      <w:r>
        <w:t xml:space="preserve"> О применении меры пресечения в виде домашнего ареста в отношении иностранного гражданина или лица </w:t>
      </w:r>
      <w:r>
        <w:t>без гражданства орган, ведущий уголовный процесс, сообщает в Министерство иностранных дел Республики Беларусь по требованию иностранного гражданина или лица без гражданства не позднее одних суток с момента применения меры пресечения в виде домашнего ареста</w:t>
      </w:r>
      <w:r>
        <w:t xml:space="preserve"> для уведомления дипломатического представительства или консульского учреждения государства гражданской принадлежности либо обычного места жительства заключенных под домашний арест иностранного гражданина или лица без гражданства.»;</w:t>
      </w:r>
    </w:p>
    <w:p w:rsidR="00000000" w:rsidRDefault="005A15A4">
      <w:pPr>
        <w:pStyle w:val="underpoint"/>
      </w:pPr>
      <w:r>
        <w:t>1.3. часть 8 статьи 126</w:t>
      </w:r>
      <w:r>
        <w:t xml:space="preserve"> изложить в следующей редакции:</w:t>
      </w:r>
    </w:p>
    <w:p w:rsidR="00000000" w:rsidRDefault="005A15A4">
      <w:pPr>
        <w:pStyle w:val="point"/>
      </w:pPr>
      <w:r>
        <w:rPr>
          <w:rStyle w:val="rednoun"/>
        </w:rPr>
        <w:t>«8.</w:t>
      </w:r>
      <w:r>
        <w:t> О применении меры пресечения в виде заключения под стражу орган уголовного преследования или суд обязаны уведомить лиц, указанных в части 1 статьи 115 настоящего Кодекса, а также при применении этой меры пресечения в отн</w:t>
      </w:r>
      <w:r>
        <w:t>ошении лиц, дети которых остаются без попечения родителей, - не позднее следующего дня после принятия указанного решения уведомить управление (отдел) образования районного, городского исполнительного комитета, местной администрации района в городе по месту</w:t>
      </w:r>
      <w:r>
        <w:t xml:space="preserve"> жительства этих лиц для обеспечения государственной защиты детей, при применении этой меры пресечения в отношении пенсионера - уведомить орган, выплачивающий ему пенсию, при применении этой меры пресечения в отношении иностранного гражданина или лица без </w:t>
      </w:r>
      <w:r>
        <w:t>гражданства - по требованию иностранного гражданина или лица без гражданства сообщить об этом в Министерство иностранных дел Республики Беларусь не позднее одних суток с момента применения меры пресечения в виде заключения под стражу для уведомления диплом</w:t>
      </w:r>
      <w:r>
        <w:t>атического представительства или консульского учреждения государства гражданской принадлежности либо обычного места жительства заключенных под стражу иностранного гражданина или лица без гражданства.».</w:t>
      </w:r>
    </w:p>
    <w:p w:rsidR="00000000" w:rsidRDefault="005A15A4">
      <w:pPr>
        <w:pStyle w:val="point"/>
      </w:pPr>
      <w:r>
        <w:t xml:space="preserve">2. Внести в </w:t>
      </w:r>
      <w:hyperlink r:id="rId48" w:anchor="a70" w:tooltip="+" w:history="1">
        <w:r>
          <w:rPr>
            <w:rStyle w:val="a3"/>
          </w:rPr>
          <w:t>Закон</w:t>
        </w:r>
      </w:hyperlink>
      <w:r>
        <w:t xml:space="preserve"> Республики Беларусь от 1 августа 2002 года «О гражданстве Республики Беларусь» (Национальный реестр правовых актов Республики Беларусь, 2002 г., № 88, 2/885; 2006 г., № 106, 2/1231) следующие изменения и дополнения:</w:t>
      </w:r>
    </w:p>
    <w:p w:rsidR="00000000" w:rsidRDefault="005A15A4">
      <w:pPr>
        <w:pStyle w:val="underpoint"/>
      </w:pPr>
      <w:r>
        <w:t>2.1. в части первой статьи 7 слова</w:t>
      </w:r>
      <w:r>
        <w:t xml:space="preserve"> «изменения гражданства супругов» заменить словами «приобретения супругами гражданства Республики Беларусь или его прекращения»;</w:t>
      </w:r>
    </w:p>
    <w:p w:rsidR="00000000" w:rsidRDefault="005A15A4">
      <w:pPr>
        <w:pStyle w:val="underpoint"/>
      </w:pPr>
      <w:r>
        <w:t>2.2. часть первую статьи 9 после слова «гражданству» дополнить словами «(подданству) (далее, если не указано иное, - гражданств</w:t>
      </w:r>
      <w:r>
        <w:t>о)»;</w:t>
      </w:r>
    </w:p>
    <w:p w:rsidR="00000000" w:rsidRDefault="005A15A4">
      <w:pPr>
        <w:pStyle w:val="underpoint"/>
      </w:pPr>
      <w:r>
        <w:t>2.3. абзац четвертый части первой статьи 13 после слов «государства, гражданами» дополнить словом «(подданными)»;</w:t>
      </w:r>
    </w:p>
    <w:p w:rsidR="00000000" w:rsidRDefault="005A15A4">
      <w:pPr>
        <w:pStyle w:val="underpoint"/>
      </w:pPr>
      <w:r>
        <w:t>2.4. в статье 14:</w:t>
      </w:r>
    </w:p>
    <w:p w:rsidR="00000000" w:rsidRDefault="005A15A4">
      <w:pPr>
        <w:pStyle w:val="newncpi"/>
      </w:pPr>
      <w:r>
        <w:t>в части первой:</w:t>
      </w:r>
    </w:p>
    <w:p w:rsidR="00000000" w:rsidRDefault="005A15A4">
      <w:pPr>
        <w:pStyle w:val="newncpi"/>
      </w:pPr>
      <w:r>
        <w:t>абзац второй изложить в следующей редакции:</w:t>
      </w:r>
    </w:p>
    <w:p w:rsidR="00000000" w:rsidRDefault="005A15A4">
      <w:pPr>
        <w:pStyle w:val="newncpi"/>
      </w:pPr>
      <w:r>
        <w:t xml:space="preserve">«соблюдает и уважает Конституцию Республики Беларусь, иные </w:t>
      </w:r>
      <w:r>
        <w:t>акты законодательства Республики Беларусь, берет на себя обязательство в дальнейшем соблюдать и уважать Конституцию Республики Беларусь и иные акты законодательства Республики Беларусь;»;</w:t>
      </w:r>
    </w:p>
    <w:p w:rsidR="00000000" w:rsidRDefault="005A15A4">
      <w:pPr>
        <w:pStyle w:val="newncpi"/>
      </w:pPr>
      <w:r>
        <w:t>абзац пятый изложить в следующей редакции:</w:t>
      </w:r>
    </w:p>
    <w:p w:rsidR="00000000" w:rsidRDefault="005A15A4">
      <w:pPr>
        <w:pStyle w:val="newncpi"/>
      </w:pPr>
      <w:r>
        <w:t>«имеет законный источник получения доходов, обеспечивающих ему и находящимся на его иждивении нетрудоспособным членам семьи прожиточный минимум, установленный в Республике Беларусь;»;</w:t>
      </w:r>
    </w:p>
    <w:p w:rsidR="00000000" w:rsidRDefault="005A15A4">
      <w:pPr>
        <w:pStyle w:val="newncpi"/>
      </w:pPr>
      <w:r>
        <w:t>в части второй слова «признанные беженцами в порядке, установленном зако</w:t>
      </w:r>
      <w:r>
        <w:t>нодательством Республики Беларусь» и «признания их беженцами» заменить соответственно словами «которым предоставлен статус беженца в Республике Беларусь» и «предоставления им статуса беженца»;</w:t>
      </w:r>
    </w:p>
    <w:p w:rsidR="00000000" w:rsidRDefault="005A15A4">
      <w:pPr>
        <w:pStyle w:val="underpoint"/>
      </w:pPr>
      <w:r>
        <w:t>2.5. в статье 16:</w:t>
      </w:r>
    </w:p>
    <w:p w:rsidR="00000000" w:rsidRDefault="005A15A4">
      <w:pPr>
        <w:pStyle w:val="newncpi"/>
      </w:pPr>
      <w:r>
        <w:t>в названии статьи слово «отклонения» заменить</w:t>
      </w:r>
      <w:r>
        <w:t xml:space="preserve"> словами «отказа в рассмотрении»;</w:t>
      </w:r>
    </w:p>
    <w:p w:rsidR="00000000" w:rsidRDefault="005A15A4">
      <w:pPr>
        <w:pStyle w:val="newncpi"/>
      </w:pPr>
      <w:r>
        <w:t>в абзаце первом слово «отклоняется» заменить словами «не рассматривается»;</w:t>
      </w:r>
    </w:p>
    <w:p w:rsidR="00000000" w:rsidRDefault="005A15A4">
      <w:pPr>
        <w:pStyle w:val="newncpi"/>
      </w:pPr>
      <w:r>
        <w:t>из абзаца третьего слова «тяжкого или особо тяжкого» исключить;</w:t>
      </w:r>
    </w:p>
    <w:p w:rsidR="00000000" w:rsidRDefault="005A15A4">
      <w:pPr>
        <w:pStyle w:val="newncpi"/>
      </w:pPr>
      <w:r>
        <w:t>после абзаца шестого дополнить статью абзацем следующего содержания:</w:t>
      </w:r>
    </w:p>
    <w:p w:rsidR="00000000" w:rsidRDefault="005A15A4">
      <w:pPr>
        <w:pStyle w:val="newncpi"/>
      </w:pPr>
      <w:r>
        <w:t>«многократно (</w:t>
      </w:r>
      <w:r>
        <w:t>три и более раза) привлекалось к административной ответственности на территории Республики Беларусь, - до истечения срока, по окончании которого оно считается не подвергавшимся административному взысканию;»;</w:t>
      </w:r>
    </w:p>
    <w:p w:rsidR="00000000" w:rsidRDefault="005A15A4">
      <w:pPr>
        <w:pStyle w:val="newncpi"/>
      </w:pPr>
      <w:r>
        <w:t xml:space="preserve">абзацы седьмой и восьмой считать соответственно </w:t>
      </w:r>
      <w:r>
        <w:t>абзацами восьмым и девятым;</w:t>
      </w:r>
    </w:p>
    <w:p w:rsidR="00000000" w:rsidRDefault="005A15A4">
      <w:pPr>
        <w:pStyle w:val="newncpi"/>
      </w:pPr>
      <w:r>
        <w:t>дополнить статью частью второй следующего содержания:</w:t>
      </w:r>
    </w:p>
    <w:p w:rsidR="00000000" w:rsidRDefault="005A15A4">
      <w:pPr>
        <w:pStyle w:val="newncpi"/>
      </w:pPr>
      <w:r>
        <w:t>«При наличии оснований, предусмотренных частью первой настоящей статьи, заявление о приобретении гражданства Республики Беларусь возвращается со всеми представленными материа</w:t>
      </w:r>
      <w:r>
        <w:t>лами без рассмотрения.»;</w:t>
      </w:r>
    </w:p>
    <w:p w:rsidR="00000000" w:rsidRDefault="005A15A4">
      <w:pPr>
        <w:pStyle w:val="underpoint"/>
      </w:pPr>
      <w:r>
        <w:t>2.6. статью 18 изложить в следующей редакции:</w:t>
      </w:r>
    </w:p>
    <w:p w:rsidR="00000000" w:rsidRDefault="005A15A4">
      <w:pPr>
        <w:pStyle w:val="article"/>
      </w:pPr>
      <w:r>
        <w:rPr>
          <w:rStyle w:val="rednoun"/>
        </w:rPr>
        <w:t>«Статья</w:t>
      </w:r>
      <w:r>
        <w:t xml:space="preserve"> 18. Выход из гражданства Республики Беларусь</w:t>
      </w:r>
    </w:p>
    <w:p w:rsidR="00000000" w:rsidRDefault="005A15A4">
      <w:pPr>
        <w:pStyle w:val="newncpi"/>
      </w:pPr>
      <w:r>
        <w:t>Гражданин Республики Беларусь, достигший 18-летнего возраста, вправе обратиться с заявлением о выходе из гражданства Республики Беларусь.</w:t>
      </w:r>
    </w:p>
    <w:p w:rsidR="00000000" w:rsidRDefault="005A15A4">
      <w:pPr>
        <w:pStyle w:val="newncpi"/>
      </w:pPr>
      <w:r>
        <w:t>Гражданину Республики Беларусь, не достигшему 18-летнего возраста, выход из гражданства Республики Беларусь может быть</w:t>
      </w:r>
      <w:r>
        <w:t xml:space="preserve"> разрешен по заявлению родителей (единственного родителя).</w:t>
      </w:r>
    </w:p>
    <w:p w:rsidR="00000000" w:rsidRDefault="005A15A4">
      <w:pPr>
        <w:pStyle w:val="newncpi"/>
      </w:pPr>
      <w:r>
        <w:t>Выход из гражданства Республики Беларусь осуществляется в порядке, установленном Президентом Республики Беларусь, и при отсутствии оснований, предусмотренных статьей 20 настоящего Закона.»;</w:t>
      </w:r>
    </w:p>
    <w:p w:rsidR="00000000" w:rsidRDefault="005A15A4">
      <w:pPr>
        <w:pStyle w:val="underpoint"/>
      </w:pPr>
      <w:r>
        <w:t>2.7. аб</w:t>
      </w:r>
      <w:r>
        <w:t>зац третий статьи 20 после слов «Республикой Беларусь, ее» дополнить словами «административно-территориальными единицами,»;</w:t>
      </w:r>
    </w:p>
    <w:p w:rsidR="00000000" w:rsidRDefault="005A15A4">
      <w:pPr>
        <w:pStyle w:val="underpoint"/>
      </w:pPr>
      <w:r>
        <w:t>2.8. в статье 22:</w:t>
      </w:r>
    </w:p>
    <w:p w:rsidR="00000000" w:rsidRDefault="005A15A4">
      <w:pPr>
        <w:pStyle w:val="newncpi"/>
      </w:pPr>
      <w:r>
        <w:t>часть вторую исключить;</w:t>
      </w:r>
    </w:p>
    <w:p w:rsidR="00000000" w:rsidRDefault="005A15A4">
      <w:pPr>
        <w:pStyle w:val="newncpi"/>
      </w:pPr>
      <w:r>
        <w:t>часть третью считать частью второй;</w:t>
      </w:r>
    </w:p>
    <w:p w:rsidR="00000000" w:rsidRDefault="005A15A4">
      <w:pPr>
        <w:pStyle w:val="underpoint"/>
      </w:pPr>
      <w:r>
        <w:t>2.9. из части третьей статьи 23 слова «в возрасте до 1</w:t>
      </w:r>
      <w:r>
        <w:t>6 лет» исключить;</w:t>
      </w:r>
    </w:p>
    <w:p w:rsidR="00000000" w:rsidRDefault="005A15A4">
      <w:pPr>
        <w:pStyle w:val="underpoint"/>
      </w:pPr>
      <w:r>
        <w:t>2.10. из статьи 26 второе предложение исключить;</w:t>
      </w:r>
    </w:p>
    <w:p w:rsidR="00000000" w:rsidRDefault="005A15A4">
      <w:pPr>
        <w:pStyle w:val="underpoint"/>
      </w:pPr>
      <w:r>
        <w:t>2.11. абзац второй статьи 31, абзац второй статьи 32, название и часть третью статьи 34, название главы 8, статьи 37 и 38 после слова «гражданства» дополнить словами «Республики Беларусь»;</w:t>
      </w:r>
    </w:p>
    <w:p w:rsidR="00000000" w:rsidRDefault="005A15A4">
      <w:pPr>
        <w:pStyle w:val="underpoint"/>
      </w:pPr>
      <w:r>
        <w:t>2.12. в статье 33:</w:t>
      </w:r>
    </w:p>
    <w:p w:rsidR="00000000" w:rsidRDefault="005A15A4">
      <w:pPr>
        <w:pStyle w:val="newncpi"/>
      </w:pPr>
      <w:r>
        <w:t>название статьи и часть третью после слова «гражданства» дополнить словами «Республики Беларусь»;</w:t>
      </w:r>
    </w:p>
    <w:p w:rsidR="00000000" w:rsidRDefault="005A15A4">
      <w:pPr>
        <w:pStyle w:val="newncpi"/>
      </w:pPr>
      <w:r>
        <w:t>часть вторую после слов «по вопросам гражданства» дополнить словами «Республики Беларусь».</w:t>
      </w:r>
    </w:p>
    <w:p w:rsidR="00000000" w:rsidRDefault="005A15A4">
      <w:pPr>
        <w:pStyle w:val="article"/>
      </w:pPr>
      <w:bookmarkStart w:id="464" w:name="a85"/>
      <w:bookmarkEnd w:id="464"/>
      <w:r>
        <w:t xml:space="preserve">Статья 74. Признание утратившими силу некоторых </w:t>
      </w:r>
      <w:r>
        <w:t>законодательных актов Республики Беларусь и их отдельных положений</w:t>
      </w:r>
    </w:p>
    <w:p w:rsidR="00000000" w:rsidRDefault="005A15A4">
      <w:pPr>
        <w:pStyle w:val="newncpi"/>
      </w:pPr>
      <w:r>
        <w:t>Признать утратившими силу:</w:t>
      </w:r>
    </w:p>
    <w:p w:rsidR="00000000" w:rsidRDefault="005A15A4">
      <w:pPr>
        <w:pStyle w:val="newncpi"/>
      </w:pPr>
      <w:hyperlink r:id="rId49" w:anchor="a97" w:tooltip="+" w:history="1">
        <w:r>
          <w:rPr>
            <w:rStyle w:val="a3"/>
          </w:rPr>
          <w:t>Закон</w:t>
        </w:r>
      </w:hyperlink>
      <w:r>
        <w:t xml:space="preserve"> Республики Беларусь от 3 июня 1993 года «О правовом положении иностранных граждан и лиц без гражданства в Республи</w:t>
      </w:r>
      <w:r>
        <w:t>ке Беларусь» (Ведамасцi Вярхоўнага Савета Рэспублiкi Беларусь, 1993 г., № 21, ст. 250);</w:t>
      </w:r>
    </w:p>
    <w:p w:rsidR="00000000" w:rsidRDefault="005A15A4">
      <w:pPr>
        <w:pStyle w:val="newncpi"/>
      </w:pPr>
      <w:hyperlink r:id="rId50" w:anchor="a2" w:tooltip="+" w:history="1">
        <w:r>
          <w:rPr>
            <w:rStyle w:val="a3"/>
          </w:rPr>
          <w:t>статью 1</w:t>
        </w:r>
      </w:hyperlink>
      <w:r>
        <w:t xml:space="preserve"> </w:t>
      </w:r>
      <w:r>
        <w:t>Закона Республики Беларусь от 18 июля 2000 года «О внесении изменений и дополнений в некоторые законодательные акты Республики Беларусь» (Национальный реестр правовых актов Республики Беларусь, 2000 г., № 73, 2/197);</w:t>
      </w:r>
    </w:p>
    <w:p w:rsidR="00000000" w:rsidRDefault="005A15A4">
      <w:pPr>
        <w:pStyle w:val="newncpi"/>
      </w:pPr>
      <w:hyperlink r:id="rId51" w:anchor="a20" w:tooltip="+" w:history="1">
        <w:r>
          <w:rPr>
            <w:rStyle w:val="a3"/>
          </w:rPr>
          <w:t>Закон</w:t>
        </w:r>
      </w:hyperlink>
      <w:r>
        <w:t xml:space="preserve"> Республики Беларусь от 4 января 2003 года «О внесении изменений и дополнений в некоторые законодательные акты Республики Беларусь в связи с присоединением Республики Беларусь к Конвенции о статусе беженцев и Протоколу, касающемуся статуса беженцев</w:t>
      </w:r>
      <w:r>
        <w:t>» (Национальный реестр правовых актов Республики Беларусь, 2003 г., № 8, 2/927);</w:t>
      </w:r>
    </w:p>
    <w:p w:rsidR="00000000" w:rsidRDefault="005A15A4">
      <w:pPr>
        <w:pStyle w:val="newncpi"/>
      </w:pPr>
      <w:hyperlink r:id="rId52" w:anchor="a11" w:tooltip="+" w:history="1">
        <w:r>
          <w:rPr>
            <w:rStyle w:val="a3"/>
          </w:rPr>
          <w:t>Закон</w:t>
        </w:r>
      </w:hyperlink>
      <w:r>
        <w:t xml:space="preserve"> Республики Беларусь от 19 июля 2005 года «О внесении изменений и дополнений в Закон Республики Беларусь «О правовом положении и</w:t>
      </w:r>
      <w:r>
        <w:t>ностранных граждан и лиц без гражданства в Республике Беларусь» (Национальный реестр правовых актов Республики Беларусь, 2005 г., № 121, 2/1138);</w:t>
      </w:r>
    </w:p>
    <w:p w:rsidR="00000000" w:rsidRDefault="005A15A4">
      <w:pPr>
        <w:pStyle w:val="newncpi"/>
      </w:pPr>
      <w:hyperlink r:id="rId53" w:anchor="a2" w:tooltip="+" w:history="1">
        <w:r>
          <w:rPr>
            <w:rStyle w:val="a3"/>
          </w:rPr>
          <w:t>статью 6</w:t>
        </w:r>
      </w:hyperlink>
      <w:r>
        <w:t xml:space="preserve"> Закона Республики Беларусь от 26 декабря 2007 года «О внесе</w:t>
      </w:r>
      <w:r>
        <w:t>нии изменений и дополнений в некоторые законодательные акты Республики Беларусь и признании утратившими силу некоторых законодательных актов Республики Беларусь и отдельных положений законов Республики Беларусь по вопросам страхования» (Национальный реестр</w:t>
      </w:r>
      <w:r>
        <w:t xml:space="preserve"> правовых актов Республики Беларусь, 2007 г., № 305, 2/1397);</w:t>
      </w:r>
    </w:p>
    <w:p w:rsidR="00000000" w:rsidRDefault="005A15A4">
      <w:pPr>
        <w:pStyle w:val="newncpi"/>
      </w:pPr>
      <w:hyperlink r:id="rId54" w:anchor="a89" w:tooltip="+" w:history="1">
        <w:r>
          <w:rPr>
            <w:rStyle w:val="a3"/>
          </w:rPr>
          <w:t>абзац четвертый</w:t>
        </w:r>
      </w:hyperlink>
      <w:r>
        <w:t xml:space="preserve"> статьи 56 Закона Республики Беларусь от 23 июня 2008 года «О предоставлении иностранным гражданам и лицам без гражданства статуса бежен</w:t>
      </w:r>
      <w:r>
        <w:t>ца, дополнительной и временной защиты в Республике Беларусь» (Национальный реестр правовых актов Республики Беларусь, 2008 г., № 158, 2/1451);</w:t>
      </w:r>
    </w:p>
    <w:p w:rsidR="00000000" w:rsidRDefault="005A15A4">
      <w:pPr>
        <w:pStyle w:val="newncpi"/>
      </w:pPr>
      <w:hyperlink r:id="rId55" w:anchor="a1" w:tooltip="+" w:history="1">
        <w:r>
          <w:rPr>
            <w:rStyle w:val="a3"/>
          </w:rPr>
          <w:t>Постановление</w:t>
        </w:r>
      </w:hyperlink>
      <w:r>
        <w:t xml:space="preserve"> Верховного Совета Республики Беларусь от 3 июня 1993 года </w:t>
      </w:r>
      <w:r>
        <w:t>«О введении в действие Закона Республики Беларусь «О правовом положении иностранных граждан и лиц без гражданства в Республике Беларусь» (Ведамасцi Вярхоўнага Савета Рэспублiкi Беларусь, 1993 г., № 21, ст. 251).</w:t>
      </w:r>
    </w:p>
    <w:p w:rsidR="00000000" w:rsidRDefault="005A15A4">
      <w:pPr>
        <w:pStyle w:val="article"/>
      </w:pPr>
      <w:bookmarkStart w:id="465" w:name="a86"/>
      <w:bookmarkEnd w:id="465"/>
      <w:r>
        <w:t>Статья 75. Меры по реализации положений наст</w:t>
      </w:r>
      <w:r>
        <w:t>оящего Закона</w:t>
      </w:r>
    </w:p>
    <w:p w:rsidR="00000000" w:rsidRDefault="005A15A4">
      <w:pPr>
        <w:pStyle w:val="newncpi"/>
      </w:pPr>
      <w:r>
        <w:t>Совету Министров Республики Беларусь в шестимесячный срок:</w:t>
      </w:r>
    </w:p>
    <w:p w:rsidR="00000000" w:rsidRDefault="005A15A4">
      <w:pPr>
        <w:pStyle w:val="newncpi"/>
      </w:pPr>
      <w:r>
        <w:t>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w:t>
      </w:r>
      <w:r>
        <w:t>тов Республики Беларусь в соответствие с настоящим Законом;</w:t>
      </w:r>
    </w:p>
    <w:p w:rsidR="00000000" w:rsidRDefault="005A15A4">
      <w:pPr>
        <w:pStyle w:val="newncpi"/>
      </w:pPr>
      <w:bookmarkStart w:id="466" w:name="a100"/>
      <w:bookmarkEnd w:id="466"/>
      <w:r>
        <w:t>привести решения Правительства Республики Беларусь в соответствие с настоящим Законом;</w:t>
      </w:r>
    </w:p>
    <w:p w:rsidR="00000000" w:rsidRDefault="005A15A4">
      <w:pPr>
        <w:pStyle w:val="newncpi"/>
      </w:pPr>
      <w:r>
        <w:t>обеспечить приведение республиканскими органами государственного управления, подчиненными Правительству Респу</w:t>
      </w:r>
      <w:r>
        <w:t>блики Беларусь, их нормативных правовых актов в соответствие с настоящим Законом;</w:t>
      </w:r>
    </w:p>
    <w:p w:rsidR="00000000" w:rsidRDefault="005A15A4">
      <w:pPr>
        <w:pStyle w:val="newncpi"/>
      </w:pPr>
      <w:r>
        <w:t>принять иные меры, необходимые для реализации положений настоящего Закона.</w:t>
      </w:r>
    </w:p>
    <w:p w:rsidR="00000000" w:rsidRDefault="005A15A4">
      <w:pPr>
        <w:pStyle w:val="article"/>
      </w:pPr>
      <w:bookmarkStart w:id="467" w:name="a87"/>
      <w:bookmarkEnd w:id="467"/>
      <w:r>
        <w:t>Статья 76. Вступление в силу настоящего Закона</w:t>
      </w:r>
    </w:p>
    <w:p w:rsidR="00000000" w:rsidRDefault="005A15A4">
      <w:pPr>
        <w:pStyle w:val="newncpi"/>
      </w:pPr>
      <w:r>
        <w:t xml:space="preserve">Настоящий Закон вступает в силу через шесть месяцев </w:t>
      </w:r>
      <w:r>
        <w:t xml:space="preserve">после его официального опубликования, за исключением настоящей статьи и </w:t>
      </w:r>
      <w:hyperlink w:anchor="a86" w:tooltip="+" w:history="1">
        <w:r>
          <w:rPr>
            <w:rStyle w:val="a3"/>
          </w:rPr>
          <w:t>статьи 75</w:t>
        </w:r>
      </w:hyperlink>
      <w:r>
        <w:t>, которые вступают в силу со дня официального опубликования настоящего Закона.</w:t>
      </w:r>
    </w:p>
    <w:p w:rsidR="00000000" w:rsidRDefault="005A15A4">
      <w:pPr>
        <w:pStyle w:val="newncpi"/>
      </w:pPr>
      <w:r>
        <w:t> </w:t>
      </w:r>
    </w:p>
    <w:tbl>
      <w:tblPr>
        <w:tblStyle w:val="tablencpi"/>
        <w:tblW w:w="5000" w:type="pct"/>
        <w:tblLook w:val="04A0"/>
      </w:tblPr>
      <w:tblGrid>
        <w:gridCol w:w="4684"/>
        <w:gridCol w:w="4684"/>
      </w:tblGrid>
      <w:tr w:rsidR="00000000">
        <w:tc>
          <w:tcPr>
            <w:tcW w:w="2500" w:type="pct"/>
            <w:tcMar>
              <w:top w:w="0" w:type="dxa"/>
              <w:left w:w="6" w:type="dxa"/>
              <w:bottom w:w="0" w:type="dxa"/>
              <w:right w:w="6" w:type="dxa"/>
            </w:tcMar>
            <w:vAlign w:val="bottom"/>
            <w:hideMark/>
          </w:tcPr>
          <w:p w:rsidR="00000000" w:rsidRDefault="005A15A4">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000000" w:rsidRDefault="005A15A4">
            <w:pPr>
              <w:pStyle w:val="newncpi0"/>
              <w:jc w:val="right"/>
            </w:pPr>
            <w:r>
              <w:rPr>
                <w:rStyle w:val="pers"/>
              </w:rPr>
              <w:t>А.Лукашенко</w:t>
            </w:r>
          </w:p>
        </w:tc>
      </w:tr>
    </w:tbl>
    <w:p w:rsidR="005A15A4" w:rsidRDefault="005A15A4">
      <w:pPr>
        <w:pStyle w:val="newncpi"/>
      </w:pPr>
      <w:r>
        <w:t> </w:t>
      </w:r>
    </w:p>
    <w:sectPr w:rsidR="005A15A4">
      <w:pgSz w:w="11907" w:h="16840"/>
      <w:pgMar w:top="567" w:right="1134" w:bottom="567" w:left="1417"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Gbinfo">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08"/>
  <w:noPunctuationKerning/>
  <w:characterSpacingControl w:val="doNotCompress"/>
  <w:compat/>
  <w:rsids>
    <w:rsidRoot w:val="00B446D9"/>
    <w:rsid w:val="005A15A4"/>
    <w:rsid w:val="009C48B0"/>
    <w:rsid w:val="00B446D9"/>
    <w:rsid w:val="00C060AB"/>
  </w:rsids>
  <m:mathPr>
    <m:mathFont m:val="Cambria Math"/>
    <m:brkBin m:val="before"/>
    <m:brkBinSub m:val="--"/>
    <m:smallFrac m:val="off"/>
    <m:dispDef/>
    <m:lMargin m:val="0"/>
    <m:rMargin m:val="0"/>
    <m:defJc m:val="centerGroup"/>
    <m:wrapIndent m:val="1440"/>
    <m:intLim m:val="subSup"/>
    <m:naryLim m:val="undOvr"/>
  </m:mathPr>
  <w:attachedSchema w:val="urn:schemas-microsoft-com:mappoint:smarttags"/>
  <w:attachedSchema w:val="urn:schemas-microsoft-com:xslt"/>
  <w:attachedSchema w:val="http://mycoolplace.com"/>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38C8"/>
      <w:u w:val="single"/>
    </w:rPr>
  </w:style>
  <w:style w:type="character" w:styleId="a4">
    <w:name w:val="FollowedHyperlink"/>
    <w:basedOn w:val="a0"/>
    <w:uiPriority w:val="99"/>
    <w:semiHidden/>
    <w:unhideWhenUsed/>
    <w:rPr>
      <w:color w:val="0038C8"/>
      <w:u w:val="single"/>
    </w:rPr>
  </w:style>
  <w:style w:type="paragraph" w:customStyle="1" w:styleId="part">
    <w:name w:val="part"/>
    <w:basedOn w:val="a"/>
    <w:pPr>
      <w:spacing w:before="240" w:after="240"/>
      <w:jc w:val="center"/>
    </w:pPr>
    <w:rPr>
      <w:caps/>
    </w:rPr>
  </w:style>
  <w:style w:type="paragraph" w:customStyle="1" w:styleId="article">
    <w:name w:val="article"/>
    <w:basedOn w:val="a"/>
    <w:pPr>
      <w:spacing w:before="240" w:after="240"/>
      <w:ind w:left="1922" w:hanging="1355"/>
    </w:pPr>
    <w:rPr>
      <w:rFonts w:eastAsia="Times New Roman"/>
      <w:i/>
      <w:iCs/>
    </w:rPr>
  </w:style>
  <w:style w:type="paragraph" w:customStyle="1" w:styleId="title">
    <w:name w:val="title"/>
    <w:basedOn w:val="a"/>
    <w:pPr>
      <w:spacing w:before="240" w:after="240"/>
      <w:ind w:right="2268"/>
    </w:pPr>
    <w:rPr>
      <w:rFonts w:eastAsia="Times New Roman"/>
      <w:b/>
      <w:bCs/>
    </w:rPr>
  </w:style>
  <w:style w:type="paragraph" w:customStyle="1" w:styleId="titlencpi">
    <w:name w:val="titlencpi"/>
    <w:basedOn w:val="a"/>
    <w:pPr>
      <w:spacing w:before="240" w:after="240"/>
      <w:ind w:right="2268"/>
    </w:pPr>
    <w:rPr>
      <w:rFonts w:eastAsia="Times New Roman"/>
      <w:b/>
      <w:bCs/>
    </w:rPr>
  </w:style>
  <w:style w:type="paragraph" w:customStyle="1" w:styleId="aspaper">
    <w:name w:val="aspaper"/>
    <w:basedOn w:val="a"/>
    <w:pPr>
      <w:jc w:val="center"/>
    </w:pPr>
    <w:rPr>
      <w:b/>
      <w:bCs/>
      <w:color w:val="FF0000"/>
    </w:rPr>
  </w:style>
  <w:style w:type="paragraph" w:customStyle="1" w:styleId="chapter">
    <w:name w:val="chapter"/>
    <w:basedOn w:val="a"/>
    <w:pPr>
      <w:spacing w:before="240" w:after="240"/>
      <w:jc w:val="center"/>
    </w:pPr>
    <w:rPr>
      <w:caps/>
    </w:rPr>
  </w:style>
  <w:style w:type="paragraph" w:customStyle="1" w:styleId="titleg">
    <w:name w:val="titleg"/>
    <w:basedOn w:val="a"/>
    <w:pPr>
      <w:jc w:val="center"/>
    </w:pPr>
    <w:rPr>
      <w:b/>
      <w:bCs/>
    </w:rPr>
  </w:style>
  <w:style w:type="paragraph" w:customStyle="1" w:styleId="titlepr">
    <w:name w:val="titlepr"/>
    <w:basedOn w:val="a"/>
    <w:pPr>
      <w:jc w:val="center"/>
    </w:pPr>
    <w:rPr>
      <w:b/>
      <w:bCs/>
    </w:rPr>
  </w:style>
  <w:style w:type="paragraph" w:customStyle="1" w:styleId="agree">
    <w:name w:val="agree"/>
    <w:basedOn w:val="a"/>
    <w:pPr>
      <w:spacing w:after="28"/>
    </w:pPr>
    <w:rPr>
      <w:i/>
      <w:iCs/>
      <w:sz w:val="22"/>
      <w:szCs w:val="22"/>
    </w:rPr>
  </w:style>
  <w:style w:type="paragraph" w:customStyle="1" w:styleId="razdel">
    <w:name w:val="razdel"/>
    <w:basedOn w:val="a"/>
    <w:pPr>
      <w:ind w:firstLine="567"/>
      <w:jc w:val="center"/>
    </w:pPr>
    <w:rPr>
      <w:b/>
      <w:bCs/>
      <w:caps/>
      <w:sz w:val="32"/>
      <w:szCs w:val="32"/>
    </w:rPr>
  </w:style>
  <w:style w:type="paragraph" w:customStyle="1" w:styleId="podrazdel">
    <w:name w:val="podrazdel"/>
    <w:basedOn w:val="a"/>
    <w:pPr>
      <w:jc w:val="center"/>
    </w:pPr>
    <w:rPr>
      <w:b/>
      <w:bCs/>
      <w:caps/>
    </w:rPr>
  </w:style>
  <w:style w:type="paragraph" w:customStyle="1" w:styleId="titlep">
    <w:name w:val="titlep"/>
    <w:basedOn w:val="a"/>
    <w:pPr>
      <w:spacing w:before="240" w:after="240"/>
      <w:jc w:val="center"/>
    </w:pPr>
    <w:rPr>
      <w:b/>
      <w:bCs/>
    </w:rPr>
  </w:style>
  <w:style w:type="paragraph" w:customStyle="1" w:styleId="onestring">
    <w:name w:val="onestring"/>
    <w:basedOn w:val="a"/>
    <w:pPr>
      <w:jc w:val="right"/>
    </w:pPr>
    <w:rPr>
      <w:sz w:val="22"/>
      <w:szCs w:val="22"/>
    </w:rPr>
  </w:style>
  <w:style w:type="paragraph" w:customStyle="1" w:styleId="titleu">
    <w:name w:val="titleu"/>
    <w:basedOn w:val="a"/>
    <w:pPr>
      <w:spacing w:before="240" w:after="240"/>
    </w:pPr>
    <w:rPr>
      <w:b/>
      <w:bCs/>
    </w:rPr>
  </w:style>
  <w:style w:type="paragraph" w:customStyle="1" w:styleId="titlek">
    <w:name w:val="titlek"/>
    <w:basedOn w:val="a"/>
    <w:pPr>
      <w:spacing w:before="240"/>
      <w:jc w:val="center"/>
    </w:pPr>
    <w:rPr>
      <w:caps/>
    </w:rPr>
  </w:style>
  <w:style w:type="paragraph" w:customStyle="1" w:styleId="izvlechen">
    <w:name w:val="izvlechen"/>
    <w:basedOn w:val="a"/>
    <w:rPr>
      <w:sz w:val="20"/>
      <w:szCs w:val="20"/>
    </w:rPr>
  </w:style>
  <w:style w:type="paragraph" w:customStyle="1" w:styleId="point">
    <w:name w:val="point"/>
    <w:basedOn w:val="a"/>
    <w:pPr>
      <w:ind w:firstLine="567"/>
      <w:jc w:val="both"/>
    </w:pPr>
  </w:style>
  <w:style w:type="paragraph" w:customStyle="1" w:styleId="underpoint">
    <w:name w:val="underpoint"/>
    <w:basedOn w:val="a"/>
    <w:pPr>
      <w:ind w:firstLine="567"/>
      <w:jc w:val="both"/>
    </w:pPr>
  </w:style>
  <w:style w:type="paragraph" w:customStyle="1" w:styleId="signed">
    <w:name w:val="signed"/>
    <w:basedOn w:val="a"/>
    <w:pPr>
      <w:ind w:firstLine="567"/>
      <w:jc w:val="both"/>
    </w:pPr>
  </w:style>
  <w:style w:type="paragraph" w:customStyle="1" w:styleId="odobren">
    <w:name w:val="odobren"/>
    <w:basedOn w:val="a"/>
    <w:rPr>
      <w:i/>
      <w:iCs/>
      <w:sz w:val="22"/>
      <w:szCs w:val="22"/>
    </w:rPr>
  </w:style>
  <w:style w:type="paragraph" w:customStyle="1" w:styleId="odobren1">
    <w:name w:val="odobren1"/>
    <w:basedOn w:val="a"/>
    <w:pPr>
      <w:spacing w:after="120"/>
    </w:pPr>
    <w:rPr>
      <w:i/>
      <w:iCs/>
      <w:sz w:val="22"/>
      <w:szCs w:val="22"/>
    </w:rPr>
  </w:style>
  <w:style w:type="paragraph" w:customStyle="1" w:styleId="comment">
    <w:name w:val="comment"/>
    <w:basedOn w:val="a"/>
    <w:pPr>
      <w:ind w:firstLine="709"/>
      <w:jc w:val="both"/>
    </w:pPr>
    <w:rPr>
      <w:sz w:val="20"/>
      <w:szCs w:val="20"/>
    </w:rPr>
  </w:style>
  <w:style w:type="paragraph" w:customStyle="1" w:styleId="preamble">
    <w:name w:val="preamble"/>
    <w:basedOn w:val="a"/>
    <w:pPr>
      <w:ind w:firstLine="567"/>
      <w:jc w:val="both"/>
    </w:pPr>
  </w:style>
  <w:style w:type="paragraph" w:customStyle="1" w:styleId="snoski">
    <w:name w:val="snoski"/>
    <w:basedOn w:val="a"/>
    <w:pPr>
      <w:ind w:firstLine="567"/>
      <w:jc w:val="both"/>
    </w:pPr>
    <w:rPr>
      <w:sz w:val="20"/>
      <w:szCs w:val="20"/>
    </w:rPr>
  </w:style>
  <w:style w:type="paragraph" w:customStyle="1" w:styleId="snoskiline">
    <w:name w:val="snoskiline"/>
    <w:basedOn w:val="a"/>
    <w:pPr>
      <w:jc w:val="both"/>
    </w:pPr>
    <w:rPr>
      <w:sz w:val="20"/>
      <w:szCs w:val="20"/>
    </w:rPr>
  </w:style>
  <w:style w:type="paragraph" w:customStyle="1" w:styleId="paragraph">
    <w:name w:val="paragraph"/>
    <w:basedOn w:val="a"/>
    <w:pPr>
      <w:spacing w:before="240" w:after="240"/>
      <w:ind w:firstLine="567"/>
      <w:jc w:val="center"/>
    </w:pPr>
    <w:rPr>
      <w:b/>
      <w:bCs/>
    </w:rPr>
  </w:style>
  <w:style w:type="paragraph" w:customStyle="1" w:styleId="table10">
    <w:name w:val="table10"/>
    <w:basedOn w:val="a"/>
    <w:rPr>
      <w:sz w:val="20"/>
      <w:szCs w:val="20"/>
    </w:rPr>
  </w:style>
  <w:style w:type="paragraph" w:customStyle="1" w:styleId="numnrpa">
    <w:name w:val="numnrpa"/>
    <w:basedOn w:val="a"/>
    <w:rPr>
      <w:sz w:val="36"/>
      <w:szCs w:val="36"/>
    </w:rPr>
  </w:style>
  <w:style w:type="paragraph" w:customStyle="1" w:styleId="append">
    <w:name w:val="append"/>
    <w:basedOn w:val="a"/>
    <w:rPr>
      <w:i/>
      <w:iCs/>
      <w:sz w:val="22"/>
      <w:szCs w:val="22"/>
    </w:rPr>
  </w:style>
  <w:style w:type="paragraph" w:customStyle="1" w:styleId="prinodobren">
    <w:name w:val="prinodobren"/>
    <w:basedOn w:val="a"/>
    <w:pPr>
      <w:spacing w:before="240" w:after="240"/>
    </w:pPr>
  </w:style>
  <w:style w:type="paragraph" w:customStyle="1" w:styleId="spiski">
    <w:name w:val="spiski"/>
    <w:basedOn w:val="a"/>
  </w:style>
  <w:style w:type="paragraph" w:customStyle="1" w:styleId="nonumheader">
    <w:name w:val="nonumheader"/>
    <w:basedOn w:val="a"/>
    <w:pPr>
      <w:spacing w:before="240" w:after="240"/>
      <w:jc w:val="center"/>
    </w:pPr>
    <w:rPr>
      <w:b/>
      <w:bCs/>
    </w:rPr>
  </w:style>
  <w:style w:type="paragraph" w:customStyle="1" w:styleId="numheader">
    <w:name w:val="numheader"/>
    <w:basedOn w:val="a"/>
    <w:pPr>
      <w:spacing w:before="240" w:after="240"/>
      <w:jc w:val="center"/>
    </w:pPr>
    <w:rPr>
      <w:b/>
      <w:bCs/>
    </w:rPr>
  </w:style>
  <w:style w:type="paragraph" w:customStyle="1" w:styleId="agreefio">
    <w:name w:val="agreefio"/>
    <w:basedOn w:val="a"/>
    <w:pPr>
      <w:ind w:firstLine="1021"/>
      <w:jc w:val="both"/>
    </w:pPr>
    <w:rPr>
      <w:i/>
      <w:iCs/>
      <w:sz w:val="22"/>
      <w:szCs w:val="22"/>
    </w:rPr>
  </w:style>
  <w:style w:type="paragraph" w:customStyle="1" w:styleId="agreedate">
    <w:name w:val="agreedate"/>
    <w:basedOn w:val="a"/>
    <w:pPr>
      <w:jc w:val="both"/>
    </w:pPr>
    <w:rPr>
      <w:i/>
      <w:iCs/>
      <w:sz w:val="22"/>
      <w:szCs w:val="22"/>
    </w:rPr>
  </w:style>
  <w:style w:type="paragraph" w:customStyle="1" w:styleId="changeadd">
    <w:name w:val="changeadd"/>
    <w:basedOn w:val="a"/>
    <w:pPr>
      <w:ind w:left="1134" w:firstLine="567"/>
      <w:jc w:val="both"/>
    </w:pPr>
  </w:style>
  <w:style w:type="paragraph" w:customStyle="1" w:styleId="changei">
    <w:name w:val="changei"/>
    <w:basedOn w:val="a"/>
    <w:pPr>
      <w:ind w:left="1021"/>
    </w:pPr>
  </w:style>
  <w:style w:type="paragraph" w:customStyle="1" w:styleId="changeutrs">
    <w:name w:val="changeutrs"/>
    <w:basedOn w:val="a"/>
    <w:pPr>
      <w:spacing w:after="240"/>
      <w:ind w:left="1134"/>
      <w:jc w:val="both"/>
    </w:pPr>
    <w:rPr>
      <w:rFonts w:eastAsia="Times New Roman"/>
    </w:rPr>
  </w:style>
  <w:style w:type="paragraph" w:customStyle="1" w:styleId="changeold">
    <w:name w:val="changeold"/>
    <w:basedOn w:val="a"/>
    <w:pPr>
      <w:spacing w:before="240" w:after="240"/>
      <w:ind w:firstLine="567"/>
      <w:jc w:val="center"/>
    </w:pPr>
    <w:rPr>
      <w:i/>
      <w:iCs/>
    </w:rPr>
  </w:style>
  <w:style w:type="paragraph" w:customStyle="1" w:styleId="append1">
    <w:name w:val="append1"/>
    <w:basedOn w:val="a"/>
    <w:pPr>
      <w:spacing w:after="28"/>
    </w:pPr>
    <w:rPr>
      <w:i/>
      <w:iCs/>
      <w:sz w:val="22"/>
      <w:szCs w:val="22"/>
    </w:rPr>
  </w:style>
  <w:style w:type="paragraph" w:customStyle="1" w:styleId="cap1">
    <w:name w:val="cap1"/>
    <w:basedOn w:val="a"/>
    <w:rPr>
      <w:i/>
      <w:iCs/>
      <w:sz w:val="22"/>
      <w:szCs w:val="22"/>
    </w:rPr>
  </w:style>
  <w:style w:type="paragraph" w:customStyle="1" w:styleId="capu1">
    <w:name w:val="capu1"/>
    <w:basedOn w:val="a"/>
    <w:pPr>
      <w:spacing w:after="120"/>
    </w:pPr>
    <w:rPr>
      <w:i/>
      <w:iCs/>
      <w:sz w:val="22"/>
      <w:szCs w:val="22"/>
    </w:rPr>
  </w:style>
  <w:style w:type="paragraph" w:customStyle="1" w:styleId="newncpi">
    <w:name w:val="newncpi"/>
    <w:basedOn w:val="a"/>
    <w:pPr>
      <w:ind w:firstLine="567"/>
      <w:jc w:val="both"/>
    </w:pPr>
  </w:style>
  <w:style w:type="paragraph" w:customStyle="1" w:styleId="newncpi0">
    <w:name w:val="newncpi0"/>
    <w:basedOn w:val="a"/>
    <w:pPr>
      <w:jc w:val="both"/>
    </w:pPr>
  </w:style>
  <w:style w:type="paragraph" w:customStyle="1" w:styleId="newncpi1">
    <w:name w:val="newncpi1"/>
    <w:basedOn w:val="a"/>
    <w:pPr>
      <w:ind w:left="567"/>
      <w:jc w:val="both"/>
    </w:pPr>
  </w:style>
  <w:style w:type="paragraph" w:customStyle="1" w:styleId="edizmeren">
    <w:name w:val="edizmeren"/>
    <w:basedOn w:val="a"/>
    <w:pPr>
      <w:jc w:val="right"/>
    </w:pPr>
    <w:rPr>
      <w:sz w:val="20"/>
      <w:szCs w:val="20"/>
    </w:rPr>
  </w:style>
  <w:style w:type="paragraph" w:customStyle="1" w:styleId="zagrazdel">
    <w:name w:val="zagrazdel"/>
    <w:basedOn w:val="a"/>
    <w:pPr>
      <w:spacing w:before="240" w:after="240"/>
      <w:jc w:val="center"/>
    </w:pPr>
    <w:rPr>
      <w:caps/>
    </w:rPr>
  </w:style>
  <w:style w:type="paragraph" w:customStyle="1" w:styleId="placeprin">
    <w:name w:val="placeprin"/>
    <w:basedOn w:val="a"/>
    <w:pPr>
      <w:jc w:val="center"/>
    </w:pPr>
    <w:rPr>
      <w:i/>
      <w:iCs/>
    </w:rPr>
  </w:style>
  <w:style w:type="paragraph" w:customStyle="1" w:styleId="primer">
    <w:name w:val="primer"/>
    <w:basedOn w:val="a"/>
    <w:pPr>
      <w:ind w:firstLine="567"/>
      <w:jc w:val="both"/>
    </w:pPr>
    <w:rPr>
      <w:sz w:val="20"/>
      <w:szCs w:val="20"/>
    </w:rPr>
  </w:style>
  <w:style w:type="paragraph" w:customStyle="1" w:styleId="withpar">
    <w:name w:val="withpar"/>
    <w:basedOn w:val="a"/>
    <w:pPr>
      <w:ind w:firstLine="567"/>
      <w:jc w:val="both"/>
    </w:pPr>
  </w:style>
  <w:style w:type="paragraph" w:customStyle="1" w:styleId="withoutpar">
    <w:name w:val="withoutpar"/>
    <w:basedOn w:val="a"/>
    <w:pPr>
      <w:spacing w:after="60"/>
      <w:jc w:val="both"/>
    </w:pPr>
  </w:style>
  <w:style w:type="paragraph" w:customStyle="1" w:styleId="undline">
    <w:name w:val="undline"/>
    <w:basedOn w:val="a"/>
    <w:pPr>
      <w:jc w:val="both"/>
    </w:pPr>
    <w:rPr>
      <w:sz w:val="20"/>
      <w:szCs w:val="20"/>
    </w:rPr>
  </w:style>
  <w:style w:type="paragraph" w:customStyle="1" w:styleId="underline">
    <w:name w:val="underline"/>
    <w:basedOn w:val="a"/>
    <w:pPr>
      <w:jc w:val="both"/>
    </w:pPr>
    <w:rPr>
      <w:sz w:val="20"/>
      <w:szCs w:val="20"/>
    </w:rPr>
  </w:style>
  <w:style w:type="paragraph" w:customStyle="1" w:styleId="ncpicomment">
    <w:name w:val="ncpicomment"/>
    <w:basedOn w:val="a"/>
    <w:pPr>
      <w:spacing w:before="120"/>
      <w:ind w:left="1134"/>
      <w:jc w:val="both"/>
    </w:pPr>
    <w:rPr>
      <w:i/>
      <w:iCs/>
    </w:rPr>
  </w:style>
  <w:style w:type="paragraph" w:customStyle="1" w:styleId="rekviziti">
    <w:name w:val="rekviziti"/>
    <w:basedOn w:val="a"/>
    <w:pPr>
      <w:ind w:left="1134"/>
      <w:jc w:val="both"/>
    </w:pPr>
  </w:style>
  <w:style w:type="paragraph" w:customStyle="1" w:styleId="ncpidel">
    <w:name w:val="ncpidel"/>
    <w:basedOn w:val="a"/>
    <w:pPr>
      <w:ind w:left="1134" w:firstLine="567"/>
      <w:jc w:val="both"/>
    </w:pPr>
  </w:style>
  <w:style w:type="paragraph" w:customStyle="1" w:styleId="tsifra">
    <w:name w:val="tsifra"/>
    <w:basedOn w:val="a"/>
    <w:rPr>
      <w:b/>
      <w:bCs/>
      <w:sz w:val="36"/>
      <w:szCs w:val="36"/>
    </w:rPr>
  </w:style>
  <w:style w:type="paragraph" w:customStyle="1" w:styleId="articleintext">
    <w:name w:val="articleintext"/>
    <w:basedOn w:val="a"/>
    <w:pPr>
      <w:ind w:firstLine="567"/>
      <w:jc w:val="both"/>
    </w:pPr>
  </w:style>
  <w:style w:type="paragraph" w:customStyle="1" w:styleId="newncpiv">
    <w:name w:val="newncpiv"/>
    <w:basedOn w:val="a"/>
    <w:pPr>
      <w:ind w:firstLine="567"/>
      <w:jc w:val="both"/>
    </w:pPr>
    <w:rPr>
      <w:i/>
      <w:iCs/>
    </w:rPr>
  </w:style>
  <w:style w:type="paragraph" w:customStyle="1" w:styleId="snoskiv">
    <w:name w:val="snoskiv"/>
    <w:basedOn w:val="a"/>
    <w:pPr>
      <w:ind w:firstLine="567"/>
      <w:jc w:val="both"/>
    </w:pPr>
    <w:rPr>
      <w:i/>
      <w:iCs/>
      <w:sz w:val="20"/>
      <w:szCs w:val="20"/>
    </w:rPr>
  </w:style>
  <w:style w:type="paragraph" w:customStyle="1" w:styleId="articlev">
    <w:name w:val="articlev"/>
    <w:basedOn w:val="a"/>
    <w:pPr>
      <w:spacing w:before="240" w:after="240"/>
      <w:ind w:firstLine="567"/>
    </w:pPr>
    <w:rPr>
      <w:i/>
      <w:iCs/>
    </w:rPr>
  </w:style>
  <w:style w:type="paragraph" w:customStyle="1" w:styleId="contentword">
    <w:name w:val="contentword"/>
    <w:basedOn w:val="a"/>
    <w:pPr>
      <w:spacing w:before="240" w:after="240"/>
      <w:ind w:firstLine="567"/>
      <w:jc w:val="center"/>
    </w:pPr>
    <w:rPr>
      <w:caps/>
      <w:sz w:val="22"/>
      <w:szCs w:val="22"/>
    </w:rPr>
  </w:style>
  <w:style w:type="paragraph" w:customStyle="1" w:styleId="contenttext">
    <w:name w:val="contenttext"/>
    <w:basedOn w:val="a"/>
    <w:pPr>
      <w:ind w:left="1134" w:hanging="1134"/>
    </w:pPr>
    <w:rPr>
      <w:sz w:val="22"/>
      <w:szCs w:val="22"/>
    </w:rPr>
  </w:style>
  <w:style w:type="paragraph" w:customStyle="1" w:styleId="gosreg">
    <w:name w:val="gosreg"/>
    <w:basedOn w:val="a"/>
    <w:pPr>
      <w:jc w:val="both"/>
    </w:pPr>
    <w:rPr>
      <w:i/>
      <w:iCs/>
      <w:sz w:val="20"/>
      <w:szCs w:val="20"/>
    </w:rPr>
  </w:style>
  <w:style w:type="paragraph" w:customStyle="1" w:styleId="articlect">
    <w:name w:val="articlect"/>
    <w:basedOn w:val="a"/>
    <w:pPr>
      <w:spacing w:before="240" w:after="240"/>
      <w:jc w:val="center"/>
    </w:pPr>
    <w:rPr>
      <w:i/>
      <w:iCs/>
    </w:rPr>
  </w:style>
  <w:style w:type="paragraph" w:customStyle="1" w:styleId="letter">
    <w:name w:val="letter"/>
    <w:basedOn w:val="a"/>
    <w:pPr>
      <w:spacing w:before="240" w:after="240"/>
    </w:pPr>
  </w:style>
  <w:style w:type="paragraph" w:customStyle="1" w:styleId="recepient">
    <w:name w:val="recepient"/>
    <w:basedOn w:val="a"/>
    <w:pPr>
      <w:ind w:left="5103"/>
    </w:pPr>
  </w:style>
  <w:style w:type="paragraph" w:customStyle="1" w:styleId="doklad">
    <w:name w:val="doklad"/>
    <w:basedOn w:val="a"/>
    <w:pPr>
      <w:ind w:left="2835"/>
    </w:pPr>
  </w:style>
  <w:style w:type="paragraph" w:customStyle="1" w:styleId="onpaper">
    <w:name w:val="onpaper"/>
    <w:basedOn w:val="a"/>
    <w:pPr>
      <w:ind w:firstLine="567"/>
      <w:jc w:val="both"/>
    </w:pPr>
    <w:rPr>
      <w:i/>
      <w:iCs/>
      <w:sz w:val="20"/>
      <w:szCs w:val="20"/>
    </w:rPr>
  </w:style>
  <w:style w:type="paragraph" w:customStyle="1" w:styleId="formula">
    <w:name w:val="formula"/>
    <w:basedOn w:val="a"/>
    <w:pPr>
      <w:jc w:val="center"/>
    </w:pPr>
  </w:style>
  <w:style w:type="paragraph" w:customStyle="1" w:styleId="tableblank">
    <w:name w:val="tableblank"/>
    <w:basedOn w:val="a"/>
  </w:style>
  <w:style w:type="paragraph" w:customStyle="1" w:styleId="table9">
    <w:name w:val="table9"/>
    <w:basedOn w:val="a"/>
    <w:rPr>
      <w:sz w:val="18"/>
      <w:szCs w:val="18"/>
    </w:rPr>
  </w:style>
  <w:style w:type="paragraph" w:customStyle="1" w:styleId="table8">
    <w:name w:val="table8"/>
    <w:basedOn w:val="a"/>
    <w:rPr>
      <w:sz w:val="16"/>
      <w:szCs w:val="16"/>
    </w:rPr>
  </w:style>
  <w:style w:type="paragraph" w:customStyle="1" w:styleId="table7">
    <w:name w:val="table7"/>
    <w:basedOn w:val="a"/>
    <w:rPr>
      <w:sz w:val="14"/>
      <w:szCs w:val="14"/>
    </w:rPr>
  </w:style>
  <w:style w:type="paragraph" w:customStyle="1" w:styleId="begform">
    <w:name w:val="begform"/>
    <w:basedOn w:val="a"/>
    <w:pPr>
      <w:ind w:firstLine="567"/>
      <w:jc w:val="both"/>
    </w:pPr>
  </w:style>
  <w:style w:type="paragraph" w:customStyle="1" w:styleId="endform">
    <w:name w:val="endform"/>
    <w:basedOn w:val="a"/>
    <w:pPr>
      <w:ind w:firstLine="567"/>
      <w:jc w:val="both"/>
    </w:pPr>
  </w:style>
  <w:style w:type="paragraph" w:customStyle="1" w:styleId="actual">
    <w:name w:val="actual"/>
    <w:basedOn w:val="a"/>
    <w:pPr>
      <w:ind w:firstLine="567"/>
      <w:jc w:val="both"/>
    </w:pPr>
    <w:rPr>
      <w:rFonts w:ascii="Gbinfo" w:hAnsi="Gbinfo"/>
      <w:sz w:val="20"/>
      <w:szCs w:val="20"/>
    </w:rPr>
  </w:style>
  <w:style w:type="paragraph" w:customStyle="1" w:styleId="actualbez">
    <w:name w:val="actualbez"/>
    <w:basedOn w:val="a"/>
    <w:pPr>
      <w:jc w:val="both"/>
    </w:pPr>
    <w:rPr>
      <w:rFonts w:ascii="Gbinfo" w:hAnsi="Gbinfo"/>
      <w:sz w:val="20"/>
      <w:szCs w:val="20"/>
    </w:rPr>
  </w:style>
  <w:style w:type="paragraph" w:customStyle="1" w:styleId="gcomment">
    <w:name w:val="g_comment"/>
    <w:basedOn w:val="a"/>
    <w:pPr>
      <w:jc w:val="right"/>
    </w:pPr>
    <w:rPr>
      <w:rFonts w:ascii="Gbinfo" w:hAnsi="Gbinfo"/>
      <w:i/>
      <w:iCs/>
      <w:sz w:val="20"/>
      <w:szCs w:val="20"/>
    </w:rPr>
  </w:style>
  <w:style w:type="paragraph" w:customStyle="1" w:styleId="hrm">
    <w:name w:val="hrm"/>
    <w:basedOn w:val="a"/>
    <w:pPr>
      <w:spacing w:before="100" w:beforeAutospacing="1" w:after="100" w:afterAutospacing="1"/>
    </w:pPr>
    <w:rPr>
      <w:vanish/>
    </w:rPr>
  </w:style>
  <w:style w:type="paragraph" w:customStyle="1" w:styleId="an">
    <w:name w:val="a_n"/>
    <w:basedOn w:val="a"/>
    <w:pPr>
      <w:spacing w:before="100" w:beforeAutospacing="1" w:after="100" w:afterAutospacing="1"/>
    </w:pPr>
  </w:style>
  <w:style w:type="paragraph" w:customStyle="1" w:styleId="red">
    <w:name w:val="red"/>
    <w:basedOn w:val="a"/>
    <w:pPr>
      <w:spacing w:before="100" w:beforeAutospacing="1" w:after="100" w:afterAutospacing="1"/>
    </w:pPr>
  </w:style>
  <w:style w:type="character" w:customStyle="1" w:styleId="name">
    <w:name w:val="name"/>
    <w:basedOn w:val="a0"/>
    <w:rPr>
      <w:rFonts w:ascii="Times New Roman" w:hAnsi="Times New Roman" w:cs="Times New Roman" w:hint="default"/>
      <w:b/>
      <w:bCs/>
      <w:caps/>
    </w:rPr>
  </w:style>
  <w:style w:type="character" w:customStyle="1" w:styleId="promulgator">
    <w:name w:val="promulgator"/>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datecity">
    <w:name w:val="datecity"/>
    <w:basedOn w:val="a0"/>
    <w:rPr>
      <w:rFonts w:ascii="Times New Roman" w:hAnsi="Times New Roman" w:cs="Times New Roman" w:hint="default"/>
      <w:i/>
      <w:iCs/>
      <w:sz w:val="24"/>
      <w:szCs w:val="24"/>
    </w:rPr>
  </w:style>
  <w:style w:type="character" w:customStyle="1" w:styleId="datereg">
    <w:name w:val="datereg"/>
    <w:basedOn w:val="a0"/>
    <w:rPr>
      <w:rFonts w:ascii="Times New Roman" w:hAnsi="Times New Roman" w:cs="Times New Roman" w:hint="default"/>
    </w:rPr>
  </w:style>
  <w:style w:type="character" w:customStyle="1" w:styleId="number">
    <w:name w:val="number"/>
    <w:basedOn w:val="a0"/>
    <w:rPr>
      <w:rFonts w:ascii="Times New Roman" w:hAnsi="Times New Roman" w:cs="Times New Roman" w:hint="default"/>
      <w:i/>
      <w:iCs/>
    </w:rPr>
  </w:style>
  <w:style w:type="character" w:customStyle="1" w:styleId="bigsimbol">
    <w:name w:val="bigsimbol"/>
    <w:basedOn w:val="a0"/>
    <w:rPr>
      <w:rFonts w:ascii="Times New Roman" w:hAnsi="Times New Roman" w:cs="Times New Roman" w:hint="default"/>
      <w:caps/>
    </w:rPr>
  </w:style>
  <w:style w:type="character" w:customStyle="1" w:styleId="razr">
    <w:name w:val="razr"/>
    <w:basedOn w:val="a0"/>
    <w:rPr>
      <w:rFonts w:ascii="Times New Roman" w:hAnsi="Times New Roman" w:cs="Times New Roman" w:hint="default"/>
      <w:spacing w:val="30"/>
    </w:rPr>
  </w:style>
  <w:style w:type="character" w:customStyle="1" w:styleId="onesymbol">
    <w:name w:val="onesymbol"/>
    <w:basedOn w:val="a0"/>
    <w:rPr>
      <w:rFonts w:ascii="Symbol" w:hAnsi="Symbol" w:hint="default"/>
    </w:rPr>
  </w:style>
  <w:style w:type="character" w:customStyle="1" w:styleId="onewind3">
    <w:name w:val="onewind3"/>
    <w:basedOn w:val="a0"/>
    <w:rPr>
      <w:rFonts w:ascii="Wingdings 3" w:hAnsi="Wingdings 3" w:hint="default"/>
    </w:rPr>
  </w:style>
  <w:style w:type="character" w:customStyle="1" w:styleId="onewind2">
    <w:name w:val="onewind2"/>
    <w:basedOn w:val="a0"/>
    <w:rPr>
      <w:rFonts w:ascii="Wingdings 2" w:hAnsi="Wingdings 2" w:hint="default"/>
    </w:rPr>
  </w:style>
  <w:style w:type="character" w:customStyle="1" w:styleId="onewind">
    <w:name w:val="onewind"/>
    <w:basedOn w:val="a0"/>
    <w:rPr>
      <w:rFonts w:ascii="Wingdings" w:hAnsi="Wingdings" w:hint="default"/>
    </w:rPr>
  </w:style>
  <w:style w:type="character" w:customStyle="1" w:styleId="rednoun">
    <w:name w:val="rednoun"/>
    <w:basedOn w:val="a0"/>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 w:type="character" w:customStyle="1" w:styleId="arabic">
    <w:name w:val="arabic"/>
    <w:basedOn w:val="a0"/>
    <w:rPr>
      <w:rFonts w:ascii="Times New Roman" w:hAnsi="Times New Roman" w:cs="Times New Roman" w:hint="default"/>
    </w:rPr>
  </w:style>
  <w:style w:type="character" w:customStyle="1" w:styleId="articlec">
    <w:name w:val="articlec"/>
    <w:basedOn w:val="a0"/>
    <w:rPr>
      <w:rFonts w:ascii="Times New Roman" w:hAnsi="Times New Roman" w:cs="Times New Roman" w:hint="default"/>
      <w:i/>
      <w:iCs/>
    </w:rPr>
  </w:style>
  <w:style w:type="character" w:customStyle="1" w:styleId="roman">
    <w:name w:val="roman"/>
    <w:basedOn w:val="a0"/>
    <w:rPr>
      <w:rFonts w:ascii="Arial" w:hAnsi="Arial" w:cs="Arial" w:hint="default"/>
    </w:rPr>
  </w:style>
  <w:style w:type="table" w:customStyle="1" w:styleId="tablencpi">
    <w:name w:val="tablencpi"/>
    <w:basedOn w:val="a1"/>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32170.htm" TargetMode="External"/><Relationship Id="rId18" Type="http://schemas.openxmlformats.org/officeDocument/2006/relationships/hyperlink" Target="84854.htm" TargetMode="External"/><Relationship Id="rId26" Type="http://schemas.openxmlformats.org/officeDocument/2006/relationships/hyperlink" Target="191747.htm" TargetMode="External"/><Relationship Id="rId39" Type="http://schemas.openxmlformats.org/officeDocument/2006/relationships/hyperlink" Target="191747.htm" TargetMode="External"/><Relationship Id="rId21" Type="http://schemas.openxmlformats.org/officeDocument/2006/relationships/hyperlink" Target="191747.htm" TargetMode="External"/><Relationship Id="rId34" Type="http://schemas.openxmlformats.org/officeDocument/2006/relationships/hyperlink" Target="191747.htm" TargetMode="External"/><Relationship Id="rId42" Type="http://schemas.openxmlformats.org/officeDocument/2006/relationships/hyperlink" Target="189424.htm" TargetMode="External"/><Relationship Id="rId47" Type="http://schemas.openxmlformats.org/officeDocument/2006/relationships/hyperlink" Target="33381.htm" TargetMode="External"/><Relationship Id="rId50" Type="http://schemas.openxmlformats.org/officeDocument/2006/relationships/hyperlink" Target="33196.htm" TargetMode="External"/><Relationship Id="rId55" Type="http://schemas.openxmlformats.org/officeDocument/2006/relationships/hyperlink" Target="34103.htm" TargetMode="External"/><Relationship Id="rId7" Type="http://schemas.openxmlformats.org/officeDocument/2006/relationships/hyperlink" Target="32170.htm" TargetMode="External"/><Relationship Id="rId12" Type="http://schemas.openxmlformats.org/officeDocument/2006/relationships/hyperlink" Target="326434.htm" TargetMode="External"/><Relationship Id="rId17" Type="http://schemas.openxmlformats.org/officeDocument/2006/relationships/hyperlink" Target="191747.htm" TargetMode="External"/><Relationship Id="rId25" Type="http://schemas.openxmlformats.org/officeDocument/2006/relationships/hyperlink" Target="240781.htm" TargetMode="External"/><Relationship Id="rId33" Type="http://schemas.openxmlformats.org/officeDocument/2006/relationships/hyperlink" Target="191747.htm" TargetMode="External"/><Relationship Id="rId38" Type="http://schemas.openxmlformats.org/officeDocument/2006/relationships/hyperlink" Target="191747.htm" TargetMode="External"/><Relationship Id="rId46" Type="http://schemas.openxmlformats.org/officeDocument/2006/relationships/hyperlink" Target="146655.htm" TargetMode="External"/><Relationship Id="rId2" Type="http://schemas.openxmlformats.org/officeDocument/2006/relationships/settings" Target="settings.xml"/><Relationship Id="rId16" Type="http://schemas.openxmlformats.org/officeDocument/2006/relationships/hyperlink" Target="191747.htm" TargetMode="External"/><Relationship Id="rId20" Type="http://schemas.openxmlformats.org/officeDocument/2006/relationships/hyperlink" Target="84854.htm" TargetMode="External"/><Relationship Id="rId29" Type="http://schemas.openxmlformats.org/officeDocument/2006/relationships/hyperlink" Target="191747.htm" TargetMode="External"/><Relationship Id="rId41" Type="http://schemas.openxmlformats.org/officeDocument/2006/relationships/hyperlink" Target="191747.htm" TargetMode="External"/><Relationship Id="rId54" Type="http://schemas.openxmlformats.org/officeDocument/2006/relationships/hyperlink" Target="134848.htm" TargetMode="External"/><Relationship Id="rId1" Type="http://schemas.openxmlformats.org/officeDocument/2006/relationships/styles" Target="styles.xml"/><Relationship Id="rId6" Type="http://schemas.openxmlformats.org/officeDocument/2006/relationships/hyperlink" Target="32170.htm" TargetMode="External"/><Relationship Id="rId11" Type="http://schemas.openxmlformats.org/officeDocument/2006/relationships/hyperlink" Target="84628.htm" TargetMode="External"/><Relationship Id="rId24" Type="http://schemas.openxmlformats.org/officeDocument/2006/relationships/hyperlink" Target="191747.htm" TargetMode="External"/><Relationship Id="rId32" Type="http://schemas.openxmlformats.org/officeDocument/2006/relationships/hyperlink" Target="84595.htm" TargetMode="External"/><Relationship Id="rId37" Type="http://schemas.openxmlformats.org/officeDocument/2006/relationships/hyperlink" Target="161109.htm" TargetMode="External"/><Relationship Id="rId40" Type="http://schemas.openxmlformats.org/officeDocument/2006/relationships/hyperlink" Target="191747.htm" TargetMode="External"/><Relationship Id="rId45" Type="http://schemas.openxmlformats.org/officeDocument/2006/relationships/hyperlink" Target="149925.htm" TargetMode="External"/><Relationship Id="rId53" Type="http://schemas.openxmlformats.org/officeDocument/2006/relationships/hyperlink" Target="112364.htm" TargetMode="External"/><Relationship Id="rId5" Type="http://schemas.openxmlformats.org/officeDocument/2006/relationships/hyperlink" Target="146655.htm" TargetMode="External"/><Relationship Id="rId15" Type="http://schemas.openxmlformats.org/officeDocument/2006/relationships/hyperlink" Target="191747.htm" TargetMode="External"/><Relationship Id="rId23" Type="http://schemas.openxmlformats.org/officeDocument/2006/relationships/hyperlink" Target="84628.htm" TargetMode="External"/><Relationship Id="rId28" Type="http://schemas.openxmlformats.org/officeDocument/2006/relationships/hyperlink" Target="191747.htm" TargetMode="External"/><Relationship Id="rId36" Type="http://schemas.openxmlformats.org/officeDocument/2006/relationships/hyperlink" Target="191747.htm" TargetMode="External"/><Relationship Id="rId49" Type="http://schemas.openxmlformats.org/officeDocument/2006/relationships/hyperlink" Target="34104.htm" TargetMode="External"/><Relationship Id="rId57" Type="http://schemas.openxmlformats.org/officeDocument/2006/relationships/theme" Target="theme/theme1.xml"/><Relationship Id="rId10" Type="http://schemas.openxmlformats.org/officeDocument/2006/relationships/hyperlink" Target="202426.htm" TargetMode="External"/><Relationship Id="rId19" Type="http://schemas.openxmlformats.org/officeDocument/2006/relationships/hyperlink" Target="84854.htm" TargetMode="External"/><Relationship Id="rId31" Type="http://schemas.openxmlformats.org/officeDocument/2006/relationships/hyperlink" Target="132936.htm" TargetMode="External"/><Relationship Id="rId44" Type="http://schemas.openxmlformats.org/officeDocument/2006/relationships/hyperlink" Target="146655.htm" TargetMode="External"/><Relationship Id="rId52" Type="http://schemas.openxmlformats.org/officeDocument/2006/relationships/hyperlink" Target="80114.htm" TargetMode="External"/><Relationship Id="rId4" Type="http://schemas.openxmlformats.org/officeDocument/2006/relationships/hyperlink" Target="191747.htm" TargetMode="External"/><Relationship Id="rId9" Type="http://schemas.openxmlformats.org/officeDocument/2006/relationships/image" Target="file:///C:\Documents%20and%20Settings\tur3\&#1056;&#1072;&#1073;&#1086;&#1095;&#1080;&#1081;%20&#1089;&#1090;&#1086;&#1083;\b_i.png" TargetMode="External"/><Relationship Id="rId14" Type="http://schemas.openxmlformats.org/officeDocument/2006/relationships/hyperlink" Target="202426.htm" TargetMode="External"/><Relationship Id="rId22" Type="http://schemas.openxmlformats.org/officeDocument/2006/relationships/hyperlink" Target="33384.htm" TargetMode="External"/><Relationship Id="rId27" Type="http://schemas.openxmlformats.org/officeDocument/2006/relationships/hyperlink" Target="191747.htm" TargetMode="External"/><Relationship Id="rId30" Type="http://schemas.openxmlformats.org/officeDocument/2006/relationships/hyperlink" Target="191331.htm" TargetMode="External"/><Relationship Id="rId35" Type="http://schemas.openxmlformats.org/officeDocument/2006/relationships/hyperlink" Target="192621.htm" TargetMode="External"/><Relationship Id="rId43" Type="http://schemas.openxmlformats.org/officeDocument/2006/relationships/hyperlink" Target="191747.htm" TargetMode="External"/><Relationship Id="rId48" Type="http://schemas.openxmlformats.org/officeDocument/2006/relationships/hyperlink" Target="48215.htm" TargetMode="External"/><Relationship Id="rId56" Type="http://schemas.openxmlformats.org/officeDocument/2006/relationships/fontTable" Target="fontTable.xml"/><Relationship Id="rId8" Type="http://schemas.openxmlformats.org/officeDocument/2006/relationships/hyperlink" Target="32170.htm" TargetMode="External"/><Relationship Id="rId51" Type="http://schemas.openxmlformats.org/officeDocument/2006/relationships/hyperlink" Target="55788.htm"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19156</Words>
  <Characters>109191</Characters>
  <Application>Microsoft Office Word</Application>
  <DocSecurity>0</DocSecurity>
  <Lines>909</Lines>
  <Paragraphs>256</Paragraphs>
  <ScaleCrop>false</ScaleCrop>
  <Company>Reanimator Extreme Edition</Company>
  <LinksUpToDate>false</LinksUpToDate>
  <CharactersWithSpaces>128091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tur3</dc:creator>
  <cp:keywords/>
  <dc:description/>
  <cp:lastModifiedBy>tur3</cp:lastModifiedBy>
  <cp:revision>2</cp:revision>
  <dcterms:created xsi:type="dcterms:W3CDTF">2016-10-04T08:30:00Z</dcterms:created>
  <dcterms:modified xsi:type="dcterms:W3CDTF">2016-10-04T08:30:00Z</dcterms:modified>
</cp:coreProperties>
</file>